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E864D" w14:textId="48AF7B81" w:rsidR="00096865" w:rsidRPr="00AC4EB6" w:rsidRDefault="00096865" w:rsidP="00EF3662">
      <w:pPr>
        <w:pStyle w:val="aa"/>
        <w:spacing w:after="0"/>
        <w:ind w:right="-7" w:firstLine="567"/>
        <w:jc w:val="right"/>
        <w:rPr>
          <w:rFonts w:ascii="GHEA Grapalat" w:hAnsi="GHEA Grapalat" w:cs="Sylfaen"/>
          <w:i/>
          <w:u w:val="single"/>
          <w:lang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74BF3982" w:rsidR="00642EFE" w:rsidRPr="00A71D81" w:rsidRDefault="00FD6146" w:rsidP="00EF3662">
      <w:pPr>
        <w:pStyle w:val="a3"/>
        <w:spacing w:line="240" w:lineRule="auto"/>
        <w:jc w:val="center"/>
        <w:rPr>
          <w:rFonts w:ascii="GHEA Grapalat" w:hAnsi="GHEA Grapalat"/>
          <w:i w:val="0"/>
          <w:lang w:val="af-ZA"/>
        </w:rPr>
      </w:pPr>
      <w:r>
        <w:rPr>
          <w:rFonts w:ascii="GHEA Grapalat" w:hAnsi="GHEA Grapalat"/>
          <w:i w:val="0"/>
          <w:lang w:val="af-ZA"/>
        </w:rPr>
        <w:t>ԳՆԱՆԱՇՄԱՆ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53A74D8"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FD6146">
        <w:rPr>
          <w:rFonts w:ascii="GHEA Grapalat" w:hAnsi="GHEA Grapalat"/>
          <w:i w:val="0"/>
          <w:lang w:val="af-ZA"/>
        </w:rPr>
        <w:t>2</w:t>
      </w:r>
      <w:r w:rsidR="00EF145C">
        <w:rPr>
          <w:rFonts w:ascii="GHEA Grapalat" w:hAnsi="GHEA Grapalat"/>
          <w:i w:val="0"/>
          <w:lang w:val="hy-AM"/>
        </w:rPr>
        <w:t>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AC4EB6">
        <w:rPr>
          <w:rFonts w:ascii="GHEA Grapalat" w:hAnsi="GHEA Grapalat"/>
          <w:i w:val="0"/>
          <w:lang w:val="hy-AM"/>
        </w:rPr>
        <w:t>նոյեմբեր</w:t>
      </w:r>
      <w:r w:rsidR="008826DC">
        <w:rPr>
          <w:rFonts w:ascii="GHEA Grapalat" w:hAnsi="GHEA Grapalat"/>
          <w:i w:val="0"/>
          <w:lang w:val="hy-AM"/>
        </w:rPr>
        <w:t>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06020">
        <w:rPr>
          <w:rFonts w:ascii="GHEA Grapalat" w:hAnsi="GHEA Grapalat"/>
          <w:i w:val="0"/>
          <w:lang w:val="hy-AM"/>
        </w:rPr>
        <w:t>16</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FD6146">
        <w:rPr>
          <w:rFonts w:ascii="GHEA Grapalat" w:hAnsi="GHEA Grapalat"/>
          <w:i w:val="0"/>
          <w:lang w:val="af-ZA"/>
        </w:rPr>
        <w:t>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78C679EF" w14:textId="66B7EEA6" w:rsidR="00F735E1" w:rsidRDefault="00496E18" w:rsidP="00EF3662">
      <w:pPr>
        <w:pStyle w:val="a3"/>
        <w:spacing w:line="240" w:lineRule="auto"/>
        <w:jc w:val="center"/>
        <w:rPr>
          <w:rFonts w:ascii="GHEA Grapalat" w:hAnsi="GHEA Grapalat"/>
          <w:b/>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06020">
        <w:rPr>
          <w:rFonts w:ascii="GHEA Grapalat" w:hAnsi="GHEA Grapalat"/>
          <w:b/>
          <w:i w:val="0"/>
          <w:lang w:val="af-ZA"/>
        </w:rPr>
        <w:t>Թ17ՊՈԼ-ԳՀԱՊՁԲ-23/15</w:t>
      </w:r>
    </w:p>
    <w:p w14:paraId="13DD9358" w14:textId="77777777" w:rsidR="00F735E1" w:rsidRDefault="00F735E1" w:rsidP="00EF3662">
      <w:pPr>
        <w:pStyle w:val="a3"/>
        <w:spacing w:line="240" w:lineRule="auto"/>
        <w:jc w:val="center"/>
        <w:rPr>
          <w:rFonts w:ascii="GHEA Grapalat" w:hAnsi="GHEA Grapalat"/>
          <w:b/>
          <w:i w:val="0"/>
          <w:lang w:val="af-ZA"/>
        </w:rPr>
      </w:pP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E6AFF27" w:rsidR="00642EFE" w:rsidRPr="00A71D81" w:rsidRDefault="00642EFE" w:rsidP="00FD6146">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A2791B" w:rsidRPr="00A2791B">
        <w:rPr>
          <w:rFonts w:ascii="GHEA Grapalat" w:hAnsi="GHEA Grapalat"/>
          <w:b/>
          <w:i w:val="0"/>
          <w:lang w:val="af-ZA"/>
        </w:rPr>
        <w:t>«</w:t>
      </w:r>
      <w:r w:rsidR="00FD6146" w:rsidRPr="00FD6146">
        <w:rPr>
          <w:rFonts w:ascii="GHEA Grapalat" w:hAnsi="GHEA Grapalat"/>
          <w:b/>
          <w:i w:val="0"/>
          <w:lang w:val="af-ZA"/>
        </w:rPr>
        <w:t>Թիվ 17 պոլիկլինիկա</w:t>
      </w:r>
      <w:r w:rsidR="00A2791B" w:rsidRPr="00A2791B">
        <w:rPr>
          <w:rFonts w:ascii="GHEA Grapalat" w:hAnsi="GHEA Grapalat"/>
          <w:b/>
          <w:i w:val="0"/>
          <w:lang w:val="af-ZA"/>
        </w:rPr>
        <w:t xml:space="preserve"> »</w:t>
      </w:r>
      <w:r w:rsidR="00FD6146" w:rsidRPr="00FD6146">
        <w:rPr>
          <w:rFonts w:ascii="GHEA Grapalat" w:hAnsi="GHEA Grapalat"/>
          <w:b/>
          <w:i w:val="0"/>
          <w:lang w:val="af-ZA"/>
        </w:rPr>
        <w:t xml:space="preserve"> ՓԲԸ</w:t>
      </w:r>
      <w:r w:rsidRPr="00A71D81">
        <w:rPr>
          <w:rFonts w:ascii="GHEA Grapalat" w:hAnsi="GHEA Grapalat"/>
          <w:i w:val="0"/>
          <w:lang w:val="af-ZA"/>
        </w:rPr>
        <w:t>, որը գտնվում է</w:t>
      </w:r>
      <w:r w:rsidR="00FD6146" w:rsidRPr="00FD6146">
        <w:rPr>
          <w:rFonts w:ascii="Sylfaen" w:hAnsi="Sylfaen" w:cs="Sylfaen"/>
          <w:lang w:val="af-ZA"/>
        </w:rPr>
        <w:t xml:space="preserve"> </w:t>
      </w:r>
      <w:r w:rsidR="00FD6146">
        <w:rPr>
          <w:rFonts w:ascii="GHEA Grapalat" w:hAnsi="GHEA Grapalat"/>
          <w:i w:val="0"/>
          <w:lang w:val="af-ZA"/>
        </w:rPr>
        <w:t xml:space="preserve"> </w:t>
      </w:r>
      <w:r w:rsidR="00FD6146" w:rsidRPr="00FD6146">
        <w:rPr>
          <w:rFonts w:ascii="GHEA Grapalat" w:hAnsi="GHEA Grapalat"/>
          <w:i w:val="0"/>
          <w:lang w:val="af-ZA"/>
        </w:rPr>
        <w:t xml:space="preserve">Ք.Երևան , Տիգրան Մեծի 36ա </w:t>
      </w:r>
      <w:r w:rsidRPr="00A71D81">
        <w:rPr>
          <w:rFonts w:ascii="GHEA Grapalat" w:hAnsi="GHEA Grapalat"/>
          <w:i w:val="0"/>
          <w:lang w:val="af-ZA"/>
        </w:rPr>
        <w:t xml:space="preserve">հասցեում,հայտարարում է </w:t>
      </w:r>
      <w:r w:rsidR="00FD6146">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62BB7C11" w:rsidR="00496E18" w:rsidRPr="00A71D81" w:rsidRDefault="00A20B69" w:rsidP="00A2791B">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906020">
        <w:rPr>
          <w:rFonts w:ascii="GHEA Grapalat" w:hAnsi="GHEA Grapalat"/>
          <w:b/>
          <w:i w:val="0"/>
          <w:lang w:val="ru-RU"/>
        </w:rPr>
        <w:t>Դյուրակիր</w:t>
      </w:r>
      <w:r w:rsidR="00906020" w:rsidRPr="00906020">
        <w:rPr>
          <w:rFonts w:ascii="GHEA Grapalat" w:hAnsi="GHEA Grapalat"/>
          <w:b/>
          <w:i w:val="0"/>
          <w:lang w:val="af-ZA"/>
        </w:rPr>
        <w:t xml:space="preserve"> </w:t>
      </w:r>
      <w:r w:rsidR="00906020">
        <w:rPr>
          <w:rFonts w:ascii="GHEA Grapalat" w:hAnsi="GHEA Grapalat"/>
          <w:b/>
          <w:i w:val="0"/>
          <w:lang w:val="ru-RU"/>
        </w:rPr>
        <w:t>համակարգիչների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FF6D029" w:rsidR="00332EE7" w:rsidRPr="00A71D81" w:rsidRDefault="00332EE7" w:rsidP="00A2791B">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A2791B" w:rsidRPr="00A2791B">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A2791B" w:rsidRPr="00A2791B">
        <w:rPr>
          <w:rFonts w:ascii="GHEA Grapalat" w:hAnsi="GHEA Grapalat"/>
          <w:b/>
          <w:i w:val="0"/>
          <w:u w:val="single"/>
          <w:lang w:val="af-ZA"/>
        </w:rPr>
        <w:t>7</w:t>
      </w:r>
      <w:r w:rsidRPr="00A2791B">
        <w:rPr>
          <w:rFonts w:ascii="GHEA Grapalat" w:hAnsi="GHEA Grapalat"/>
          <w:b/>
          <w:i w:val="0"/>
          <w:lang w:val="af-ZA"/>
        </w:rPr>
        <w:t xml:space="preserve">-րդ </w:t>
      </w:r>
      <w:r w:rsidR="000F5AAC" w:rsidRPr="00A2791B">
        <w:rPr>
          <w:rFonts w:ascii="GHEA Grapalat" w:hAnsi="GHEA Grapalat"/>
          <w:b/>
          <w:i w:val="0"/>
          <w:lang w:val="af-ZA"/>
        </w:rPr>
        <w:t>Ք.Երևան</w:t>
      </w:r>
      <w:r w:rsidR="000F5AAC">
        <w:rPr>
          <w:rFonts w:ascii="GHEA Grapalat" w:hAnsi="GHEA Grapalat"/>
          <w:b/>
          <w:i w:val="0"/>
          <w:lang w:val="af-ZA"/>
        </w:rPr>
        <w:t>, Տիգրան Մեծի 36ա</w:t>
      </w:r>
      <w:r w:rsidR="000F5AAC" w:rsidRPr="00A2791B">
        <w:rPr>
          <w:rFonts w:ascii="GHEA Grapalat" w:hAnsi="GHEA Grapalat"/>
          <w:b/>
          <w:i w:val="0"/>
          <w:lang w:val="af-ZA"/>
        </w:rPr>
        <w:t xml:space="preserve"> </w:t>
      </w:r>
      <w:r w:rsidRPr="00A2791B">
        <w:rPr>
          <w:rFonts w:ascii="GHEA Grapalat" w:hAnsi="GHEA Grapalat"/>
          <w:b/>
          <w:i w:val="0"/>
          <w:lang w:val="af-ZA"/>
        </w:rPr>
        <w:t xml:space="preserve">օրվա ժամը </w:t>
      </w:r>
      <w:r w:rsidR="00AC4EB6">
        <w:rPr>
          <w:rFonts w:ascii="GHEA Grapalat" w:hAnsi="GHEA Grapalat"/>
          <w:b/>
          <w:i w:val="0"/>
          <w:u w:val="single"/>
          <w:lang w:val="af-ZA"/>
        </w:rPr>
        <w:t>11։00</w:t>
      </w:r>
      <w:r w:rsidR="00A2791B" w:rsidRPr="00A2791B">
        <w:rPr>
          <w:rFonts w:ascii="GHEA Grapalat" w:hAnsi="GHEA Grapalat"/>
          <w:b/>
          <w:i w:val="0"/>
          <w:lang w:val="af-ZA"/>
        </w:rPr>
        <w:t>-</w:t>
      </w:r>
      <w:r w:rsidR="00A2791B">
        <w:rPr>
          <w:rFonts w:ascii="GHEA Grapalat" w:hAnsi="GHEA Grapalat"/>
          <w:i w:val="0"/>
          <w:lang w:val="ru-RU"/>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5BF8A88"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A2791B" w:rsidRPr="00A2791B">
        <w:rPr>
          <w:rFonts w:ascii="GHEA Grapalat" w:hAnsi="GHEA Grapalat"/>
          <w:i w:val="0"/>
          <w:lang w:val="af-ZA"/>
        </w:rPr>
        <w:t xml:space="preserve">Ք.Երևան, Տիգրան Մեծի 36ա </w:t>
      </w:r>
      <w:r w:rsidR="00A2791B">
        <w:rPr>
          <w:rFonts w:ascii="GHEA Grapalat" w:hAnsi="GHEA Grapalat"/>
          <w:i w:val="0"/>
          <w:lang w:val="af-ZA"/>
        </w:rPr>
        <w:t xml:space="preserve">հասցեում, </w:t>
      </w:r>
      <w:r w:rsidR="00A2791B" w:rsidRPr="00A2791B">
        <w:rPr>
          <w:rFonts w:ascii="GHEA Grapalat" w:hAnsi="GHEA Grapalat"/>
          <w:b/>
          <w:i w:val="0"/>
          <w:lang w:val="af-ZA"/>
        </w:rPr>
        <w:t>«202</w:t>
      </w:r>
      <w:r w:rsidR="00EF145C">
        <w:rPr>
          <w:rFonts w:ascii="GHEA Grapalat" w:hAnsi="GHEA Grapalat"/>
          <w:b/>
          <w:i w:val="0"/>
          <w:lang w:val="hy-AM"/>
        </w:rPr>
        <w:t>3</w:t>
      </w:r>
      <w:r w:rsidR="00A2791B" w:rsidRPr="00A2791B">
        <w:rPr>
          <w:rFonts w:ascii="GHEA Grapalat" w:hAnsi="GHEA Grapalat"/>
          <w:b/>
          <w:i w:val="0"/>
          <w:lang w:val="af-ZA"/>
        </w:rPr>
        <w:t xml:space="preserve"> </w:t>
      </w:r>
      <w:r w:rsidRPr="00A2791B">
        <w:rPr>
          <w:rFonts w:ascii="GHEA Grapalat" w:hAnsi="GHEA Grapalat"/>
          <w:b/>
          <w:i w:val="0"/>
          <w:lang w:val="af-ZA"/>
        </w:rPr>
        <w:t>» «</w:t>
      </w:r>
      <w:r w:rsidR="00AC4EB6">
        <w:rPr>
          <w:rFonts w:ascii="GHEA Grapalat" w:hAnsi="GHEA Grapalat"/>
          <w:b/>
          <w:i w:val="0"/>
          <w:lang w:val="hy-AM"/>
        </w:rPr>
        <w:t>նոյեմբեր</w:t>
      </w:r>
      <w:r w:rsidR="0029628B">
        <w:rPr>
          <w:rFonts w:ascii="GHEA Grapalat" w:hAnsi="GHEA Grapalat"/>
          <w:b/>
          <w:i w:val="0"/>
          <w:lang w:val="hy-AM"/>
        </w:rPr>
        <w:t>ի</w:t>
      </w:r>
      <w:r w:rsidRPr="00A2791B">
        <w:rPr>
          <w:rFonts w:ascii="GHEA Grapalat" w:hAnsi="GHEA Grapalat"/>
          <w:b/>
          <w:i w:val="0"/>
          <w:lang w:val="af-ZA"/>
        </w:rPr>
        <w:t xml:space="preserve">» </w:t>
      </w:r>
      <w:r w:rsidR="00A2791B" w:rsidRPr="00A2791B">
        <w:rPr>
          <w:rFonts w:ascii="GHEA Grapalat" w:hAnsi="GHEA Grapalat"/>
          <w:b/>
          <w:i w:val="0"/>
          <w:lang w:val="af-ZA"/>
        </w:rPr>
        <w:t xml:space="preserve">    </w:t>
      </w:r>
      <w:r w:rsidRPr="00A2791B">
        <w:rPr>
          <w:rFonts w:ascii="GHEA Grapalat" w:hAnsi="GHEA Grapalat"/>
          <w:b/>
          <w:i w:val="0"/>
          <w:lang w:val="af-ZA"/>
        </w:rPr>
        <w:t>«</w:t>
      </w:r>
      <w:r w:rsidR="00906020">
        <w:rPr>
          <w:rFonts w:ascii="GHEA Grapalat" w:hAnsi="GHEA Grapalat"/>
          <w:b/>
          <w:i w:val="0"/>
          <w:lang w:val="hy-AM"/>
        </w:rPr>
        <w:t>23</w:t>
      </w:r>
      <w:r w:rsidRPr="00A2791B">
        <w:rPr>
          <w:rFonts w:ascii="GHEA Grapalat" w:hAnsi="GHEA Grapalat"/>
          <w:b/>
          <w:i w:val="0"/>
          <w:lang w:val="af-ZA"/>
        </w:rPr>
        <w:t xml:space="preserve">» -ին ժամը  </w:t>
      </w:r>
      <w:r w:rsidR="00AC4EB6">
        <w:rPr>
          <w:rFonts w:ascii="GHEA Grapalat" w:hAnsi="GHEA Grapalat"/>
          <w:b/>
          <w:i w:val="0"/>
          <w:lang w:val="af-ZA"/>
        </w:rPr>
        <w:t>11։00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142BDCAC" w:rsidR="00754697" w:rsidRPr="00A2791B" w:rsidRDefault="00754697" w:rsidP="00EF3662">
      <w:pPr>
        <w:pStyle w:val="a3"/>
        <w:spacing w:line="240" w:lineRule="auto"/>
        <w:rPr>
          <w:rFonts w:ascii="GHEA Grapalat" w:hAnsi="GHEA Grapalat"/>
          <w:b/>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2791B">
        <w:rPr>
          <w:rFonts w:ascii="GHEA Grapalat" w:hAnsi="GHEA Grapalat"/>
          <w:b/>
          <w:i w:val="0"/>
          <w:lang w:val="af-ZA"/>
        </w:rPr>
        <w:t>`</w:t>
      </w:r>
      <w:r w:rsidR="00A2791B" w:rsidRPr="00A2791B">
        <w:rPr>
          <w:rFonts w:ascii="GHEA Grapalat" w:hAnsi="GHEA Grapalat"/>
          <w:b/>
          <w:i w:val="0"/>
          <w:lang w:val="hy-AM"/>
        </w:rPr>
        <w:t xml:space="preserve">  </w:t>
      </w:r>
      <w:r w:rsidR="00A2791B" w:rsidRPr="00A2791B">
        <w:rPr>
          <w:rFonts w:ascii="GHEA Grapalat" w:hAnsi="GHEA Grapalat"/>
          <w:b/>
          <w:i w:val="0"/>
          <w:u w:val="single"/>
          <w:lang w:val="hy-AM"/>
        </w:rPr>
        <w:t>Է.Գրիգորյանին:</w:t>
      </w:r>
    </w:p>
    <w:p w14:paraId="108013B8" w14:textId="3EF6489A"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p>
    <w:p w14:paraId="5797047C" w14:textId="77777777" w:rsidR="00A2791B" w:rsidRPr="008F1434" w:rsidRDefault="00754697" w:rsidP="00A2791B">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A2791B" w:rsidRPr="00A2791B">
        <w:rPr>
          <w:rFonts w:ascii="GHEA Grapalat" w:hAnsi="GHEA Grapalat"/>
          <w:i w:val="0"/>
          <w:u w:val="single"/>
          <w:lang w:val="af-ZA"/>
        </w:rPr>
        <w:t>099244974</w:t>
      </w:r>
    </w:p>
    <w:p w14:paraId="0D0B1E0F" w14:textId="4C65551A" w:rsidR="009F18D0" w:rsidRPr="00A71D81" w:rsidRDefault="00754697" w:rsidP="00A2791B">
      <w:pPr>
        <w:pStyle w:val="a3"/>
        <w:spacing w:line="240" w:lineRule="auto"/>
        <w:rPr>
          <w:rFonts w:ascii="GHEA Grapalat" w:hAnsi="GHEA Grapalat"/>
          <w:i w:val="0"/>
          <w:lang w:val="af-ZA"/>
        </w:rPr>
      </w:pPr>
      <w:r w:rsidRPr="00A71D81">
        <w:rPr>
          <w:rFonts w:ascii="GHEA Grapalat" w:hAnsi="GHEA Grapalat"/>
          <w:i w:val="0"/>
          <w:lang w:val="af-ZA"/>
        </w:rPr>
        <w:t xml:space="preserve">      </w:t>
      </w:r>
      <w:r w:rsidR="00A2791B" w:rsidRPr="008F1434">
        <w:rPr>
          <w:rFonts w:ascii="GHEA Grapalat" w:hAnsi="GHEA Grapalat"/>
          <w:i w:val="0"/>
          <w:lang w:val="af-ZA"/>
        </w:rPr>
        <w:tab/>
      </w:r>
      <w:r w:rsidR="00A2791B" w:rsidRPr="008F1434">
        <w:rPr>
          <w:rFonts w:ascii="GHEA Grapalat" w:hAnsi="GHEA Grapalat"/>
          <w:i w:val="0"/>
          <w:lang w:val="af-ZA"/>
        </w:rPr>
        <w:tab/>
      </w:r>
      <w:r w:rsidR="00A2791B" w:rsidRPr="008F1434">
        <w:rPr>
          <w:rFonts w:ascii="GHEA Grapalat" w:hAnsi="GHEA Grapalat"/>
          <w:i w:val="0"/>
          <w:lang w:val="af-ZA"/>
        </w:rPr>
        <w:tab/>
        <w:t xml:space="preserve">   </w:t>
      </w: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hyperlink r:id="rId8" w:history="1">
        <w:r w:rsidR="00A2791B">
          <w:rPr>
            <w:rStyle w:val="a9"/>
            <w:rFonts w:ascii="GHEA Grapalat" w:hAnsi="GHEA Grapalat"/>
            <w:i w:val="0"/>
            <w:lang w:val="af-ZA"/>
          </w:rPr>
          <w:t>protender.itender@gmail.com</w:t>
        </w:r>
      </w:hyperlink>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21AA0FC6" w14:textId="77777777" w:rsidR="00A2791B" w:rsidRPr="00194275" w:rsidRDefault="00A2791B" w:rsidP="00A2791B">
      <w:pPr>
        <w:pStyle w:val="a3"/>
        <w:spacing w:line="240" w:lineRule="auto"/>
        <w:ind w:firstLine="0"/>
        <w:jc w:val="left"/>
        <w:rPr>
          <w:rFonts w:ascii="GHEA Grapalat" w:hAnsi="GHEA Grapalat"/>
          <w:b/>
          <w:lang w:val="af-ZA"/>
        </w:rPr>
      </w:pPr>
      <w:r w:rsidRPr="003A5EC9">
        <w:rPr>
          <w:rFonts w:ascii="GHEA Grapalat" w:hAnsi="GHEA Grapalat"/>
          <w:b/>
          <w:lang w:val="af-ZA"/>
        </w:rPr>
        <w:t xml:space="preserve">Պատվիրատու՝  </w:t>
      </w:r>
      <w:r>
        <w:rPr>
          <w:rFonts w:ascii="GHEA Grapalat" w:hAnsi="GHEA Grapalat"/>
          <w:b/>
          <w:lang w:val="af-ZA"/>
        </w:rPr>
        <w:t>&lt;&lt;Թիվ 17 պոլիկլինիկա&gt;&gt; ՓԲԸ</w:t>
      </w:r>
      <w:r w:rsidRPr="003A5EC9">
        <w:rPr>
          <w:rFonts w:ascii="GHEA Grapalat" w:hAnsi="GHEA Grapalat"/>
          <w:b/>
          <w:lang w:val="af-ZA"/>
        </w:rPr>
        <w:tab/>
      </w:r>
      <w:r w:rsidRPr="003A5EC9">
        <w:rPr>
          <w:rFonts w:ascii="GHEA Grapalat" w:hAnsi="GHEA Grapalat"/>
          <w:b/>
          <w:lang w:val="af-ZA"/>
        </w:rPr>
        <w:tab/>
      </w:r>
      <w:r w:rsidRPr="003A5EC9">
        <w:rPr>
          <w:rFonts w:ascii="GHEA Grapalat" w:hAnsi="GHEA Grapalat"/>
          <w:b/>
          <w:lang w:val="af-ZA"/>
        </w:rPr>
        <w:tab/>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37FD732" w:rsidR="00341A74" w:rsidRDefault="00341A74" w:rsidP="00EF3662">
      <w:pPr>
        <w:pStyle w:val="aa"/>
        <w:ind w:right="-7" w:firstLine="567"/>
        <w:jc w:val="right"/>
        <w:rPr>
          <w:rFonts w:ascii="GHEA Grapalat" w:hAnsi="GHEA Grapalat" w:cs="Sylfaen"/>
          <w:i/>
          <w:sz w:val="22"/>
          <w:lang w:val="af-ZA"/>
        </w:rPr>
      </w:pPr>
    </w:p>
    <w:p w14:paraId="0A6F8B49" w14:textId="743F1535" w:rsidR="005D6A2B" w:rsidRDefault="005D6A2B" w:rsidP="00EF3662">
      <w:pPr>
        <w:pStyle w:val="aa"/>
        <w:ind w:right="-7" w:firstLine="567"/>
        <w:jc w:val="right"/>
        <w:rPr>
          <w:rFonts w:ascii="GHEA Grapalat" w:hAnsi="GHEA Grapalat" w:cs="Sylfaen"/>
          <w:i/>
          <w:sz w:val="22"/>
          <w:lang w:val="af-ZA"/>
        </w:rPr>
      </w:pPr>
    </w:p>
    <w:p w14:paraId="331D7A1B" w14:textId="0CE22E5C" w:rsidR="005D6A2B" w:rsidRDefault="005D6A2B" w:rsidP="00EF3662">
      <w:pPr>
        <w:pStyle w:val="aa"/>
        <w:ind w:right="-7" w:firstLine="567"/>
        <w:jc w:val="right"/>
        <w:rPr>
          <w:rFonts w:ascii="GHEA Grapalat" w:hAnsi="GHEA Grapalat" w:cs="Sylfaen"/>
          <w:i/>
          <w:sz w:val="22"/>
          <w:lang w:val="af-ZA"/>
        </w:rPr>
      </w:pPr>
    </w:p>
    <w:p w14:paraId="5C193D03" w14:textId="4F4681C4" w:rsidR="005D6A2B" w:rsidRDefault="005D6A2B" w:rsidP="00EF3662">
      <w:pPr>
        <w:pStyle w:val="aa"/>
        <w:ind w:right="-7" w:firstLine="567"/>
        <w:jc w:val="right"/>
        <w:rPr>
          <w:rFonts w:ascii="GHEA Grapalat" w:hAnsi="GHEA Grapalat" w:cs="Sylfaen"/>
          <w:i/>
          <w:sz w:val="22"/>
          <w:lang w:val="af-ZA"/>
        </w:rPr>
      </w:pPr>
    </w:p>
    <w:p w14:paraId="5EED28B3" w14:textId="4B3F3577" w:rsidR="005D6A2B" w:rsidRDefault="005D6A2B" w:rsidP="00EF3662">
      <w:pPr>
        <w:pStyle w:val="aa"/>
        <w:ind w:right="-7" w:firstLine="567"/>
        <w:jc w:val="right"/>
        <w:rPr>
          <w:rFonts w:ascii="GHEA Grapalat" w:hAnsi="GHEA Grapalat" w:cs="Sylfaen"/>
          <w:i/>
          <w:sz w:val="22"/>
          <w:lang w:val="af-ZA"/>
        </w:rPr>
      </w:pPr>
    </w:p>
    <w:p w14:paraId="52F2F949" w14:textId="77777777" w:rsidR="005D6A2B" w:rsidRPr="00A71D81" w:rsidRDefault="005D6A2B"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7917E9D0" w14:textId="06F88390"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18BB9C7D" w:rsidR="00096865" w:rsidRPr="00A71D81" w:rsidRDefault="00906020" w:rsidP="00EF3662">
      <w:pPr>
        <w:pStyle w:val="aa"/>
        <w:spacing w:after="0"/>
        <w:ind w:firstLine="567"/>
        <w:jc w:val="right"/>
        <w:rPr>
          <w:rFonts w:ascii="GHEA Grapalat" w:hAnsi="GHEA Grapalat" w:cs="Sylfaen"/>
          <w:i/>
          <w:sz w:val="20"/>
          <w:szCs w:val="20"/>
          <w:lang w:val="af-ZA"/>
        </w:rPr>
      </w:pPr>
      <w:r>
        <w:rPr>
          <w:rFonts w:ascii="GHEA Grapalat" w:hAnsi="GHEA Grapalat"/>
          <w:b/>
          <w:i/>
          <w:lang w:val="af-ZA"/>
        </w:rPr>
        <w:t>Թ17ՊՈԼ-ԳՀԱՊՁԲ-23/15</w:t>
      </w:r>
      <w:r w:rsidR="00A2791B" w:rsidRPr="00A2791B">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5DDF2002" w:rsidR="00096865" w:rsidRPr="00A71D81" w:rsidRDefault="00FD6146"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Գնանաշման</w:t>
      </w:r>
      <w:r w:rsidRPr="00A2791B">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40DD632C" w:rsidR="00096865" w:rsidRPr="00A71D81" w:rsidRDefault="00AC4EB6"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hy-AM"/>
        </w:rPr>
        <w:t>1</w:t>
      </w:r>
      <w:r w:rsidR="00906020">
        <w:rPr>
          <w:rFonts w:ascii="GHEA Grapalat" w:hAnsi="GHEA Grapalat" w:cs="Sylfaen"/>
          <w:i/>
          <w:sz w:val="20"/>
          <w:szCs w:val="20"/>
          <w:lang w:val="hy-AM"/>
        </w:rPr>
        <w:t>6</w:t>
      </w:r>
      <w:r w:rsidR="00C61806">
        <w:rPr>
          <w:rFonts w:ascii="GHEA Grapalat" w:hAnsi="GHEA Grapalat" w:cs="Sylfaen"/>
          <w:i/>
          <w:sz w:val="20"/>
          <w:szCs w:val="20"/>
          <w:lang w:val="af-ZA"/>
        </w:rPr>
        <w:t>.</w:t>
      </w:r>
      <w:r>
        <w:rPr>
          <w:rFonts w:ascii="GHEA Grapalat" w:hAnsi="GHEA Grapalat" w:cs="Sylfaen"/>
          <w:i/>
          <w:sz w:val="20"/>
          <w:szCs w:val="20"/>
          <w:lang w:val="hy-AM"/>
        </w:rPr>
        <w:t>11</w:t>
      </w:r>
      <w:r w:rsidR="00A2791B" w:rsidRPr="00A2791B">
        <w:rPr>
          <w:rFonts w:ascii="GHEA Grapalat" w:hAnsi="GHEA Grapalat" w:cs="Sylfaen"/>
          <w:i/>
          <w:sz w:val="20"/>
          <w:szCs w:val="20"/>
          <w:lang w:val="af-ZA"/>
        </w:rPr>
        <w:t>.202</w:t>
      </w:r>
      <w:r w:rsidR="00EF145C">
        <w:rPr>
          <w:rFonts w:ascii="GHEA Grapalat" w:hAnsi="GHEA Grapalat" w:cs="Sylfaen"/>
          <w:i/>
          <w:sz w:val="20"/>
          <w:szCs w:val="20"/>
          <w:lang w:val="hy-AM"/>
        </w:rPr>
        <w:t>3</w:t>
      </w:r>
      <w:r w:rsidR="00A2791B">
        <w:rPr>
          <w:rFonts w:ascii="GHEA Grapalat" w:hAnsi="GHEA Grapalat" w:cs="Sylfaen"/>
          <w:i/>
          <w:sz w:val="20"/>
          <w:szCs w:val="20"/>
          <w:lang w:val="ru-RU"/>
        </w:rPr>
        <w:t>թ</w:t>
      </w:r>
      <w:r w:rsidR="00A2791B" w:rsidRPr="00A2791B">
        <w:rPr>
          <w:rFonts w:ascii="GHEA Grapalat" w:hAnsi="GHEA Grapalat" w:cs="Sylfaen"/>
          <w:i/>
          <w:sz w:val="20"/>
          <w:szCs w:val="20"/>
          <w:lang w:val="af-ZA"/>
        </w:rPr>
        <w:t>-</w:t>
      </w:r>
      <w:r w:rsidR="00A2791B">
        <w:rPr>
          <w:rFonts w:ascii="GHEA Grapalat" w:hAnsi="GHEA Grapalat" w:cs="Sylfaen"/>
          <w:i/>
          <w:sz w:val="20"/>
          <w:szCs w:val="20"/>
          <w:lang w:val="ru-RU"/>
        </w:rPr>
        <w:t>ի</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A2791B" w:rsidRPr="008F1434">
        <w:rPr>
          <w:rFonts w:ascii="GHEA Grapalat" w:hAnsi="GHEA Grapalat" w:cs="Times Armenian"/>
          <w:i/>
          <w:sz w:val="20"/>
          <w:szCs w:val="20"/>
          <w:u w:val="single"/>
          <w:lang w:val="af-ZA"/>
        </w:rPr>
        <w:t xml:space="preserve">2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246844CF" w:rsidR="00096865" w:rsidRPr="00A71D81" w:rsidRDefault="00A2791B" w:rsidP="00EF3662">
      <w:pPr>
        <w:pStyle w:val="aa"/>
        <w:ind w:right="-7" w:firstLine="567"/>
        <w:jc w:val="center"/>
        <w:rPr>
          <w:rFonts w:ascii="GHEA Grapalat" w:hAnsi="GHEA Grapalat"/>
          <w:lang w:val="af-ZA"/>
        </w:rPr>
      </w:pPr>
      <w:r>
        <w:rPr>
          <w:rFonts w:ascii="GHEA Grapalat" w:hAnsi="GHEA Grapalat" w:cs="Times Armenian"/>
          <w:i/>
          <w:lang w:val="af-ZA"/>
        </w:rPr>
        <w:t>«Թիվ 17 պոլիկլինիկա » ՓԲԸ</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30836758" w:rsidR="00096865" w:rsidRPr="00A71D81" w:rsidRDefault="00A2791B" w:rsidP="00EF3662">
      <w:pPr>
        <w:pStyle w:val="aa"/>
        <w:ind w:right="-7"/>
        <w:jc w:val="center"/>
        <w:rPr>
          <w:rFonts w:ascii="GHEA Grapalat" w:hAnsi="GHEA Grapalat"/>
          <w:szCs w:val="22"/>
          <w:lang w:val="af-ZA"/>
        </w:rPr>
      </w:pPr>
      <w:r>
        <w:rPr>
          <w:rFonts w:ascii="GHEA Grapalat" w:hAnsi="GHEA Grapalat" w:cs="Sylfaen"/>
          <w:lang w:val="af-ZA"/>
        </w:rPr>
        <w:t>«Թիվ 17 պոլիկլինիկա » ՓԲԸ</w:t>
      </w:r>
      <w:r w:rsidR="002B32D6" w:rsidRPr="00A71D81">
        <w:rPr>
          <w:rFonts w:ascii="GHEA Grapalat" w:hAnsi="GHEA Grapalat" w:cs="Sylfaen"/>
          <w:lang w:val="af-ZA"/>
        </w:rPr>
        <w:t>-</w:t>
      </w:r>
      <w:r w:rsidR="002B32D6" w:rsidRPr="00A2791B">
        <w:rPr>
          <w:rFonts w:ascii="GHEA Grapalat" w:hAnsi="GHEA Grapalat" w:cs="Sylfaen"/>
          <w:lang w:val="af-ZA"/>
        </w:rPr>
        <w:t>Ի</w:t>
      </w:r>
      <w:r w:rsidR="002B32D6" w:rsidRPr="00A71D81">
        <w:rPr>
          <w:rFonts w:ascii="GHEA Grapalat" w:hAnsi="GHEA Grapalat" w:cs="Sylfaen"/>
          <w:lang w:val="af-ZA"/>
        </w:rPr>
        <w:t xml:space="preserve"> </w:t>
      </w:r>
      <w:r w:rsidR="002B32D6" w:rsidRPr="00A2791B">
        <w:rPr>
          <w:rFonts w:ascii="GHEA Grapalat" w:hAnsi="GHEA Grapalat" w:cs="Sylfaen"/>
          <w:lang w:val="af-ZA"/>
        </w:rPr>
        <w:t>ԿԱՐԻՔՆԵՐԻ</w:t>
      </w:r>
      <w:r w:rsidR="002B32D6" w:rsidRPr="00A71D81">
        <w:rPr>
          <w:rFonts w:ascii="GHEA Grapalat" w:hAnsi="GHEA Grapalat" w:cs="Times Armenian"/>
          <w:lang w:val="af-ZA"/>
        </w:rPr>
        <w:t xml:space="preserve"> </w:t>
      </w:r>
      <w:r w:rsidR="002B32D6" w:rsidRPr="00A2791B">
        <w:rPr>
          <w:rFonts w:ascii="GHEA Grapalat" w:hAnsi="GHEA Grapalat" w:cs="Sylfaen"/>
          <w:lang w:val="af-ZA"/>
        </w:rPr>
        <w:t xml:space="preserve">ՀԱՄԱՐ` </w:t>
      </w:r>
      <w:r w:rsidR="002B32D6" w:rsidRPr="00A71D81">
        <w:rPr>
          <w:rFonts w:ascii="GHEA Grapalat" w:hAnsi="GHEA Grapalat" w:cs="Sylfaen"/>
          <w:lang w:val="af-ZA"/>
        </w:rPr>
        <w:t>«</w:t>
      </w:r>
      <w:r w:rsidR="00906020">
        <w:rPr>
          <w:rFonts w:ascii="GHEA Grapalat" w:hAnsi="GHEA Grapalat" w:cs="Sylfaen"/>
          <w:lang w:val="af-ZA"/>
        </w:rPr>
        <w:t>Դյուրակիր համակարգիչների</w:t>
      </w:r>
      <w:r w:rsidR="002B32D6" w:rsidRPr="00A71D81">
        <w:rPr>
          <w:rFonts w:ascii="GHEA Grapalat" w:hAnsi="GHEA Grapalat" w:cs="Sylfaen"/>
          <w:lang w:val="af-ZA"/>
        </w:rPr>
        <w:t xml:space="preserve">» </w:t>
      </w:r>
      <w:r w:rsidR="002B32D6" w:rsidRPr="00A2791B">
        <w:rPr>
          <w:rFonts w:ascii="GHEA Grapalat" w:hAnsi="GHEA Grapalat" w:cs="Sylfaen"/>
          <w:lang w:val="af-ZA"/>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FD6146">
        <w:rPr>
          <w:rFonts w:ascii="GHEA Grapalat" w:hAnsi="GHEA Grapalat" w:cs="Sylfaen"/>
        </w:rPr>
        <w:t>ԳՆԱՆԱՇՄԱՆ</w:t>
      </w:r>
      <w:r w:rsidR="00FD6146" w:rsidRPr="00FD6146">
        <w:rPr>
          <w:rFonts w:ascii="GHEA Grapalat" w:hAnsi="GHEA Grapalat" w:cs="Sylfaen"/>
          <w:lang w:val="af-ZA"/>
        </w:rPr>
        <w:t xml:space="preserve"> </w:t>
      </w:r>
      <w:r w:rsidR="00FD6146">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7DC8184A" w14:textId="43F47D75" w:rsidR="00096865" w:rsidRPr="00A71D81" w:rsidRDefault="00045D01" w:rsidP="00EF3662">
      <w:pPr>
        <w:ind w:firstLine="567"/>
        <w:jc w:val="center"/>
        <w:rPr>
          <w:rFonts w:ascii="GHEA Grapalat" w:hAnsi="GHEA Grapalat"/>
          <w:i/>
          <w:sz w:val="20"/>
          <w:lang w:val="af-ZA"/>
        </w:rPr>
      </w:pPr>
      <w:r w:rsidRPr="00045D01">
        <w:rPr>
          <w:rFonts w:ascii="GHEA Grapalat" w:hAnsi="GHEA Grapalat"/>
          <w:b/>
          <w:sz w:val="20"/>
          <w:lang w:val="af-ZA"/>
        </w:rPr>
        <w:t>«Թիվ 17 պոլիկլինիկա » ՓԲԸ-Ի ԿԱՐԻՔՆԵՐԻ ՀԱՄԱՐ` «</w:t>
      </w:r>
      <w:r w:rsidR="00906020">
        <w:rPr>
          <w:rFonts w:ascii="GHEA Grapalat" w:hAnsi="GHEA Grapalat"/>
          <w:b/>
          <w:sz w:val="20"/>
          <w:lang w:val="af-ZA"/>
        </w:rPr>
        <w:t>Դյուրակիր համակարգիչների</w:t>
      </w:r>
      <w:r w:rsidRPr="00045D01">
        <w:rPr>
          <w:rFonts w:ascii="GHEA Grapalat" w:hAnsi="GHEA Grapalat"/>
          <w:b/>
          <w:sz w:val="20"/>
          <w:lang w:val="af-ZA"/>
        </w:rPr>
        <w:t xml:space="preserve">Ի» </w:t>
      </w:r>
      <w:r w:rsidR="00160AE4" w:rsidRPr="00A71D81">
        <w:rPr>
          <w:rFonts w:ascii="GHEA Grapalat" w:hAnsi="GHEA Grapalat"/>
          <w:b/>
          <w:sz w:val="20"/>
          <w:lang w:val="af-ZA"/>
        </w:rPr>
        <w:t xml:space="preserve">ՁԵՌՔԲԵՐՄԱՆ ՆՊԱՏԱԿՈՎ ՀԱՅՏԱՐԱՐՎԱԾ </w:t>
      </w:r>
      <w:r w:rsidR="00FD6146">
        <w:rPr>
          <w:rFonts w:ascii="GHEA Grapalat" w:hAnsi="GHEA Grapalat"/>
          <w:b/>
          <w:sz w:val="20"/>
          <w:lang w:val="af-ZA"/>
        </w:rPr>
        <w:t>ԳՆԱՆԱՇՄԱՆ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2848FE4A" w:rsidR="00096865" w:rsidRPr="00A71D81" w:rsidRDefault="00087A30" w:rsidP="00045D01">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3762D5F"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D6146">
        <w:rPr>
          <w:rFonts w:ascii="GHEA Grapalat" w:hAnsi="GHEA Grapalat" w:cs="Sylfaen"/>
          <w:b/>
          <w:sz w:val="20"/>
        </w:rPr>
        <w:t>ԳՆԱՆԱՇՄԱՆ</w:t>
      </w:r>
      <w:r w:rsidR="00FD6146" w:rsidRPr="008F1434">
        <w:rPr>
          <w:rFonts w:ascii="GHEA Grapalat" w:hAnsi="GHEA Grapalat" w:cs="Sylfaen"/>
          <w:b/>
          <w:sz w:val="20"/>
          <w:lang w:val="af-ZA"/>
        </w:rPr>
        <w:t xml:space="preserve"> </w:t>
      </w:r>
      <w:proofErr w:type="gramStart"/>
      <w:r w:rsidR="00FD6146">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14:paraId="44E4AEF6" w14:textId="74D6E08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06020">
        <w:rPr>
          <w:rFonts w:ascii="GHEA Grapalat" w:hAnsi="GHEA Grapalat" w:cs="Times Armenian"/>
          <w:sz w:val="20"/>
          <w:lang w:val="af-ZA"/>
        </w:rPr>
        <w:t>Թ17ՊՈԼ-ԳՀԱՊՁԲ-23/15</w:t>
      </w:r>
      <w:r w:rsidR="006A23D1" w:rsidRPr="006A23D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D6146">
        <w:rPr>
          <w:rFonts w:ascii="GHEA Grapalat" w:hAnsi="GHEA Grapalat" w:cs="Sylfaen"/>
          <w:sz w:val="20"/>
        </w:rPr>
        <w:t>Գնանաշման</w:t>
      </w:r>
      <w:r w:rsidR="00FD6146" w:rsidRPr="00FD6146">
        <w:rPr>
          <w:rFonts w:ascii="GHEA Grapalat" w:hAnsi="GHEA Grapalat" w:cs="Sylfaen"/>
          <w:sz w:val="20"/>
          <w:lang w:val="af-ZA"/>
        </w:rPr>
        <w:t xml:space="preserve"> </w:t>
      </w:r>
      <w:r w:rsidR="00FD6146">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416195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045D01" w:rsidRPr="00045D01">
        <w:rPr>
          <w:rFonts w:ascii="GHEA Grapalat" w:hAnsi="GHEA Grapalat"/>
          <w:sz w:val="20"/>
          <w:lang w:val="af-ZA"/>
        </w:rPr>
        <w:t>«Թիվ 17 պոլիկլինիկա» ՓԲԸ-</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319484E" w:rsidR="003E1421" w:rsidRPr="008F1434" w:rsidRDefault="00A81DD5" w:rsidP="00045D01">
      <w:pPr>
        <w:pStyle w:val="23"/>
        <w:spacing w:line="240" w:lineRule="auto"/>
        <w:ind w:firstLine="0"/>
        <w:rPr>
          <w:rFonts w:ascii="GHEA Grapalat" w:hAnsi="GHEA Grapalat" w:cs="Sylfaen"/>
          <w:szCs w:val="24"/>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045D01" w:rsidRPr="008F1434">
        <w:rPr>
          <w:rFonts w:ascii="GHEA Grapalat" w:hAnsi="GHEA Grapalat" w:cs="Sylfaen"/>
          <w:szCs w:val="24"/>
        </w:rPr>
        <w:t>protender.itender@gmail.com.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76AC229"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E71B87" w:rsidRPr="00045D01">
        <w:rPr>
          <w:rFonts w:ascii="GHEA Grapalat" w:hAnsi="GHEA Grapalat"/>
          <w:b/>
          <w:lang w:val="af-ZA"/>
        </w:rPr>
        <w:t>«</w:t>
      </w:r>
      <w:proofErr w:type="gramEnd"/>
      <w:r w:rsidR="00E71B87" w:rsidRPr="00045D01">
        <w:rPr>
          <w:rFonts w:ascii="GHEA Grapalat" w:hAnsi="GHEA Grapalat"/>
          <w:b/>
          <w:lang w:val="af-ZA"/>
        </w:rPr>
        <w:t>Թիվ 17 պոլիկլինիկա » ՓԲԸ</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E71B87">
        <w:rPr>
          <w:rFonts w:ascii="GHEA Grapalat" w:hAnsi="GHEA Grapalat" w:cs="Sylfaen"/>
          <w:i w:val="0"/>
        </w:rPr>
        <w:t>«</w:t>
      </w:r>
      <w:r w:rsidR="00906020">
        <w:rPr>
          <w:rFonts w:ascii="GHEA Grapalat" w:hAnsi="GHEA Grapalat" w:cs="Sylfaen"/>
          <w:i w:val="0"/>
        </w:rPr>
        <w:t>Դյուրակիր համակարգիչների</w:t>
      </w:r>
      <w:r w:rsidR="00A76C15" w:rsidRPr="00E71B87">
        <w:rPr>
          <w:rFonts w:ascii="GHEA Grapalat" w:hAnsi="GHEA Grapalat" w:cs="Sylfaen"/>
          <w:i w:val="0"/>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2770B9">
        <w:rPr>
          <w:rFonts w:ascii="GHEA Grapalat" w:hAnsi="GHEA Grapalat"/>
          <w:i w:val="0"/>
        </w:rPr>
        <w:t xml:space="preserve"> </w:t>
      </w:r>
      <w:r w:rsidR="00A76C15" w:rsidRPr="002770B9">
        <w:rPr>
          <w:rFonts w:ascii="GHEA Grapalat" w:hAnsi="GHEA Grapalat"/>
          <w:i w:val="0"/>
        </w:rPr>
        <w:t>«</w:t>
      </w:r>
      <w:r w:rsidR="00906020">
        <w:rPr>
          <w:rFonts w:ascii="GHEA Grapalat" w:hAnsi="GHEA Grapalat"/>
          <w:i w:val="0"/>
          <w:lang w:val="hy-AM"/>
        </w:rPr>
        <w:t>1</w:t>
      </w:r>
      <w:r w:rsidR="00A76C15" w:rsidRPr="002770B9">
        <w:rPr>
          <w:rFonts w:ascii="GHEA Grapalat" w:hAnsi="GHEA Grapalat"/>
          <w:i w:val="0"/>
        </w:rPr>
        <w:t>»</w:t>
      </w:r>
      <w:r w:rsidR="00096865" w:rsidRPr="002770B9">
        <w:rPr>
          <w:rFonts w:ascii="GHEA Grapalat" w:hAnsi="GHEA Grapalat"/>
          <w:i w:val="0"/>
        </w:rPr>
        <w:t xml:space="preserve"> չափաբաժիներ</w:t>
      </w:r>
      <w:r w:rsidR="00753E6E" w:rsidRPr="002770B9">
        <w:rPr>
          <w:rFonts w:ascii="GHEA Grapalat" w:hAnsi="GHEA Grapalat"/>
          <w:i w:val="0"/>
        </w:rPr>
        <w:t>ում</w:t>
      </w:r>
      <w:r w:rsidR="00096865" w:rsidRPr="00A71D81">
        <w:rPr>
          <w:rFonts w:ascii="GHEA Grapalat" w:hAnsi="GHEA Grapalat" w:cs="Times Armenian"/>
          <w:i w:val="0"/>
          <w:lang w:val="af-ZA"/>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5132"/>
      </w:tblGrid>
      <w:tr w:rsidR="006675F2" w:rsidRPr="00A71D81" w14:paraId="21FBE128" w14:textId="77777777" w:rsidTr="008826DC">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5132"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8826DC">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05EE1656" w:rsidR="006675F2" w:rsidRPr="00A71D81" w:rsidRDefault="00F735E1" w:rsidP="00F735E1">
            <w:pPr>
              <w:pStyle w:val="23"/>
              <w:spacing w:line="240" w:lineRule="auto"/>
              <w:ind w:firstLine="0"/>
              <w:rPr>
                <w:rFonts w:ascii="GHEA Grapalat" w:hAnsi="GHEA Grapalat"/>
                <w:b/>
                <w:bCs/>
                <w:i/>
                <w:iCs/>
                <w:sz w:val="14"/>
                <w:szCs w:val="14"/>
              </w:rPr>
            </w:pPr>
            <w:r>
              <w:rPr>
                <w:rFonts w:ascii="GHEA Grapalat" w:hAnsi="GHEA Grapalat"/>
                <w:b/>
                <w:bCs/>
                <w:i/>
                <w:iCs/>
                <w:sz w:val="14"/>
                <w:szCs w:val="14"/>
                <w:lang w:val="en-US"/>
              </w:rPr>
              <w:t xml:space="preserve">  </w:t>
            </w:r>
            <w:r w:rsidR="00D30C7A">
              <w:rPr>
                <w:rFonts w:ascii="GHEA Grapalat" w:hAnsi="GHEA Grapalat"/>
                <w:b/>
                <w:bCs/>
                <w:i/>
                <w:iCs/>
                <w:sz w:val="14"/>
                <w:szCs w:val="14"/>
                <w:lang w:val="hy-AM"/>
              </w:rPr>
              <w:t>գնման</w:t>
            </w:r>
            <w:r w:rsidR="00D30C7A">
              <w:rPr>
                <w:rFonts w:ascii="GHEA Grapalat" w:hAnsi="GHEA Grapalat"/>
                <w:b/>
                <w:bCs/>
                <w:i/>
                <w:iCs/>
                <w:sz w:val="14"/>
                <w:szCs w:val="14"/>
                <w:lang w:val="en-US"/>
              </w:rPr>
              <w:t xml:space="preserve"> </w:t>
            </w:r>
            <w:r w:rsidR="00D30C7A">
              <w:rPr>
                <w:rFonts w:ascii="GHEA Grapalat" w:hAnsi="GHEA Grapalat"/>
                <w:b/>
                <w:bCs/>
                <w:i/>
                <w:iCs/>
                <w:sz w:val="14"/>
                <w:szCs w:val="14"/>
                <w:lang w:val="hy-AM"/>
              </w:rPr>
              <w:t xml:space="preserve"> գինը</w:t>
            </w:r>
          </w:p>
        </w:tc>
        <w:tc>
          <w:tcPr>
            <w:tcW w:w="5132"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33745" w:rsidRPr="0049792F" w14:paraId="74C4EF1D" w14:textId="77777777" w:rsidTr="008826DC">
        <w:trPr>
          <w:trHeight w:val="374"/>
        </w:trPr>
        <w:tc>
          <w:tcPr>
            <w:tcW w:w="1701" w:type="dxa"/>
          </w:tcPr>
          <w:p w14:paraId="0EDB855F" w14:textId="77777777" w:rsidR="00E33745" w:rsidRPr="004A7364" w:rsidRDefault="00E33745" w:rsidP="00E33745">
            <w:pPr>
              <w:pStyle w:val="23"/>
              <w:spacing w:line="240" w:lineRule="auto"/>
              <w:ind w:firstLine="0"/>
              <w:jc w:val="center"/>
            </w:pPr>
          </w:p>
        </w:tc>
        <w:tc>
          <w:tcPr>
            <w:tcW w:w="1418" w:type="dxa"/>
            <w:vAlign w:val="center"/>
          </w:tcPr>
          <w:p w14:paraId="1698476F" w14:textId="46833089" w:rsidR="00E33745" w:rsidRDefault="00E33745" w:rsidP="00E33745">
            <w:pPr>
              <w:pStyle w:val="23"/>
              <w:spacing w:line="240" w:lineRule="auto"/>
              <w:ind w:firstLine="0"/>
              <w:jc w:val="center"/>
              <w:rPr>
                <w:rFonts w:ascii="Arial Armenian" w:hAnsi="Arial Armenian"/>
                <w:color w:val="000000"/>
                <w:sz w:val="16"/>
                <w:szCs w:val="16"/>
              </w:rPr>
            </w:pPr>
          </w:p>
        </w:tc>
        <w:tc>
          <w:tcPr>
            <w:tcW w:w="5132" w:type="dxa"/>
            <w:vAlign w:val="center"/>
          </w:tcPr>
          <w:p w14:paraId="6AF93075" w14:textId="3C301C6D" w:rsidR="00E33745" w:rsidRPr="004A7364" w:rsidRDefault="0053180A" w:rsidP="00F81D7B">
            <w:pPr>
              <w:pStyle w:val="23"/>
              <w:spacing w:line="240" w:lineRule="auto"/>
              <w:ind w:firstLine="0"/>
              <w:rPr>
                <w:rFonts w:ascii="Arial" w:hAnsi="Arial" w:cs="Arial"/>
              </w:rPr>
            </w:pPr>
            <w:r>
              <w:rPr>
                <w:rFonts w:ascii="GHEA Grapalat" w:hAnsi="GHEA Grapalat"/>
                <w:b/>
              </w:rPr>
              <w:t xml:space="preserve"> </w:t>
            </w:r>
          </w:p>
        </w:tc>
      </w:tr>
      <w:tr w:rsidR="00AC4EB6" w:rsidRPr="00E33745" w14:paraId="64468084" w14:textId="77777777" w:rsidTr="00906020">
        <w:trPr>
          <w:trHeight w:val="847"/>
        </w:trPr>
        <w:tc>
          <w:tcPr>
            <w:tcW w:w="1701" w:type="dxa"/>
          </w:tcPr>
          <w:p w14:paraId="789AD793" w14:textId="77777777" w:rsidR="00906020" w:rsidRPr="00906020" w:rsidRDefault="00906020" w:rsidP="00AC4EB6">
            <w:pPr>
              <w:pStyle w:val="23"/>
              <w:spacing w:line="240" w:lineRule="auto"/>
              <w:ind w:firstLine="0"/>
              <w:jc w:val="center"/>
              <w:rPr>
                <w:rFonts w:ascii="Arial" w:hAnsi="Arial"/>
                <w:sz w:val="26"/>
                <w:szCs w:val="26"/>
                <w:lang w:val="hy-AM"/>
              </w:rPr>
            </w:pPr>
          </w:p>
          <w:p w14:paraId="4C7BC530" w14:textId="002DD040" w:rsidR="00AC4EB6" w:rsidRPr="00906020" w:rsidRDefault="00AC4EB6" w:rsidP="00AC4EB6">
            <w:pPr>
              <w:pStyle w:val="23"/>
              <w:spacing w:line="240" w:lineRule="auto"/>
              <w:ind w:firstLine="0"/>
              <w:jc w:val="center"/>
              <w:rPr>
                <w:rFonts w:ascii="GHEA Grapalat" w:hAnsi="GHEA Grapalat"/>
                <w:sz w:val="26"/>
                <w:szCs w:val="26"/>
              </w:rPr>
            </w:pPr>
            <w:r w:rsidRPr="00906020">
              <w:rPr>
                <w:rFonts w:ascii="Arial Armenian" w:hAnsi="Arial Armenian"/>
                <w:sz w:val="26"/>
                <w:szCs w:val="26"/>
                <w:lang w:val="hy-AM"/>
              </w:rPr>
              <w:t>1</w:t>
            </w:r>
          </w:p>
        </w:tc>
        <w:tc>
          <w:tcPr>
            <w:tcW w:w="1418" w:type="dxa"/>
            <w:vAlign w:val="center"/>
          </w:tcPr>
          <w:p w14:paraId="4348AABD" w14:textId="4EB43A91" w:rsidR="00AC4EB6" w:rsidRPr="00906020" w:rsidRDefault="00906020" w:rsidP="00AC4EB6">
            <w:pPr>
              <w:pStyle w:val="23"/>
              <w:spacing w:line="240" w:lineRule="auto"/>
              <w:ind w:firstLine="0"/>
              <w:jc w:val="center"/>
              <w:rPr>
                <w:rFonts w:ascii="GHEA Grapalat" w:hAnsi="GHEA Grapalat"/>
                <w:sz w:val="26"/>
                <w:szCs w:val="26"/>
              </w:rPr>
            </w:pPr>
            <w:r w:rsidRPr="00906020">
              <w:rPr>
                <w:rFonts w:ascii="GHEA Grapalat" w:hAnsi="GHEA Grapalat"/>
                <w:sz w:val="26"/>
                <w:szCs w:val="26"/>
                <w:lang w:val="hy-AM"/>
              </w:rPr>
              <w:t>1188000</w:t>
            </w:r>
          </w:p>
        </w:tc>
        <w:tc>
          <w:tcPr>
            <w:tcW w:w="5132" w:type="dxa"/>
            <w:vAlign w:val="center"/>
          </w:tcPr>
          <w:p w14:paraId="55CAE881" w14:textId="23CECA36" w:rsidR="00AC4EB6" w:rsidRPr="00906020" w:rsidRDefault="00906020" w:rsidP="00AC4EB6">
            <w:pPr>
              <w:pStyle w:val="23"/>
              <w:spacing w:line="240" w:lineRule="auto"/>
              <w:ind w:firstLine="0"/>
              <w:jc w:val="left"/>
              <w:rPr>
                <w:rFonts w:ascii="GHEA Grapalat" w:hAnsi="GHEA Grapalat"/>
                <w:sz w:val="26"/>
                <w:szCs w:val="26"/>
                <w:lang w:val="hy-AM"/>
              </w:rPr>
            </w:pPr>
            <w:r w:rsidRPr="00906020">
              <w:rPr>
                <w:rFonts w:ascii="GHEA Grapalat" w:hAnsi="GHEA Grapalat" w:cs="Sylfaen"/>
                <w:i/>
                <w:sz w:val="26"/>
                <w:szCs w:val="26"/>
              </w:rPr>
              <w:t>Դյուրակիր համակարգիչ</w:t>
            </w:r>
          </w:p>
        </w:tc>
      </w:tr>
    </w:tbl>
    <w:p w14:paraId="260EECDA" w14:textId="77777777" w:rsidR="00F735E1" w:rsidRDefault="00F735E1" w:rsidP="00EF3662">
      <w:pPr>
        <w:pStyle w:val="23"/>
        <w:spacing w:line="240" w:lineRule="auto"/>
        <w:ind w:firstLine="567"/>
        <w:rPr>
          <w:rFonts w:ascii="GHEA Grapalat" w:hAnsi="GHEA Grapalat"/>
        </w:rPr>
      </w:pPr>
    </w:p>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FF7C3BE"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EBCB28D"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D6146">
        <w:rPr>
          <w:rFonts w:ascii="GHEA Grapalat" w:hAnsi="GHEA Grapalat" w:cs="Sylfaen"/>
          <w:szCs w:val="24"/>
          <w:lang w:val="hy-AM"/>
        </w:rPr>
        <w:t>Գնանաշման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3B509B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71B87" w:rsidRPr="00E71B87">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AC4EB6">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71B87" w:rsidRPr="00E71B87">
        <w:rPr>
          <w:rFonts w:ascii="GHEA Grapalat" w:hAnsi="GHEA Grapalat" w:cs="Sylfaen"/>
          <w:szCs w:val="24"/>
          <w:lang w:val="hy-AM"/>
        </w:rPr>
        <w:t>Ք.Երևան, Տիգրան Մեծի 36ա</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08D24185"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71B87">
        <w:rPr>
          <w:rFonts w:ascii="GHEA Grapalat" w:hAnsi="GHEA Grapalat" w:cs="Sylfaen"/>
          <w:szCs w:val="24"/>
          <w:lang w:val="hy-AM"/>
        </w:rPr>
        <w:t>«</w:t>
      </w:r>
      <w:r w:rsidR="00E71B87" w:rsidRPr="00E71B87">
        <w:rPr>
          <w:rFonts w:ascii="GHEA Grapalat" w:hAnsi="GHEA Grapalat" w:cs="Sylfaen"/>
          <w:szCs w:val="24"/>
          <w:lang w:val="hy-AM"/>
        </w:rPr>
        <w:t>Է.Գրիգորյանը</w:t>
      </w:r>
      <w:r w:rsidRPr="00E71B87">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1"/>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28E4E284"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գ. գնային առաջարկում չափաբաժնի համարը սխալ է նշված, սակայն </w:t>
      </w:r>
      <w:r w:rsidR="00906020">
        <w:rPr>
          <w:rFonts w:ascii="GHEA Grapalat" w:hAnsi="GHEA Grapalat" w:cs="Sylfaen"/>
          <w:sz w:val="20"/>
          <w:szCs w:val="24"/>
          <w:lang w:val="hy-AM" w:eastAsia="en-US"/>
        </w:rPr>
        <w:t>Դյուրակիր համակարգիչների</w:t>
      </w:r>
      <w:r w:rsidR="00A2791B">
        <w:rPr>
          <w:rFonts w:ascii="GHEA Grapalat" w:hAnsi="GHEA Grapalat" w:cs="Sylfaen"/>
          <w:sz w:val="20"/>
          <w:szCs w:val="24"/>
          <w:lang w:val="hy-AM" w:eastAsia="en-US"/>
        </w:rPr>
        <w:t>ի</w:t>
      </w:r>
      <w:r w:rsidRPr="00A71D81">
        <w:rPr>
          <w:rFonts w:ascii="GHEA Grapalat" w:hAnsi="GHEA Grapalat" w:cs="Sylfaen"/>
          <w:sz w:val="20"/>
          <w:szCs w:val="24"/>
          <w:lang w:val="hy-AM" w:eastAsia="en-US"/>
        </w:rPr>
        <w:t xml:space="preserve">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1F1D3541" w:rsidR="00074278" w:rsidRPr="006D2E03" w:rsidRDefault="00041323" w:rsidP="00E71B87">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A242341" w:rsidR="004348F9" w:rsidRPr="008F1434" w:rsidRDefault="00FD2748" w:rsidP="004348F9">
      <w:pPr>
        <w:pStyle w:val="23"/>
        <w:spacing w:line="240" w:lineRule="auto"/>
        <w:ind w:firstLine="567"/>
        <w:rPr>
          <w:rFonts w:ascii="GHEA Grapalat" w:hAnsi="GHEA Grapalat" w:cs="Sylfaen"/>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E71B87">
        <w:rPr>
          <w:rFonts w:ascii="GHEA Grapalat" w:hAnsi="GHEA Grapalat" w:cs="Sylfaen"/>
          <w:szCs w:val="24"/>
          <w:lang w:val="en-US"/>
        </w:rPr>
        <w:t>հայտարարությունը</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և</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հրավերը</w:t>
      </w:r>
      <w:r w:rsidR="004348F9" w:rsidRPr="008F1434">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8F1434">
        <w:rPr>
          <w:rFonts w:ascii="GHEA Grapalat" w:hAnsi="GHEA Grapalat" w:cs="Sylfaen"/>
          <w:szCs w:val="24"/>
        </w:rPr>
        <w:t xml:space="preserve"> </w:t>
      </w:r>
      <w:r w:rsidR="004348F9" w:rsidRPr="006D2E03">
        <w:rPr>
          <w:rFonts w:ascii="GHEA Grapalat" w:hAnsi="GHEA Grapalat" w:cs="Sylfaen"/>
          <w:szCs w:val="24"/>
          <w:lang w:val="en-US"/>
        </w:rPr>
        <w:t>հ</w:t>
      </w:r>
      <w:r w:rsidR="004348F9" w:rsidRPr="00E71B87">
        <w:rPr>
          <w:rFonts w:ascii="GHEA Grapalat" w:hAnsi="GHEA Grapalat" w:cs="Sylfaen"/>
          <w:szCs w:val="24"/>
          <w:lang w:val="en-US"/>
        </w:rPr>
        <w:t>րապարակվելու</w:t>
      </w:r>
      <w:r w:rsidR="004348F9" w:rsidRPr="008F1434">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հաշված</w:t>
      </w:r>
      <w:r w:rsidR="004348F9" w:rsidRPr="008F1434">
        <w:rPr>
          <w:rFonts w:ascii="GHEA Grapalat" w:hAnsi="GHEA Grapalat" w:cs="Sylfaen"/>
          <w:szCs w:val="24"/>
        </w:rPr>
        <w:t xml:space="preserve"> «</w:t>
      </w:r>
      <w:r w:rsidR="00E71B87" w:rsidRPr="008F1434">
        <w:rPr>
          <w:rFonts w:ascii="GHEA Grapalat" w:hAnsi="GHEA Grapalat" w:cs="Sylfaen"/>
          <w:szCs w:val="24"/>
        </w:rPr>
        <w:t>7</w:t>
      </w:r>
      <w:r w:rsidR="004348F9" w:rsidRPr="008F1434">
        <w:rPr>
          <w:rFonts w:ascii="GHEA Grapalat" w:hAnsi="GHEA Grapalat" w:cs="Sylfaen"/>
          <w:szCs w:val="24"/>
        </w:rPr>
        <w:t>»</w:t>
      </w:r>
      <w:r w:rsidR="004348F9" w:rsidRPr="00E71B87">
        <w:rPr>
          <w:rFonts w:ascii="GHEA Grapalat" w:hAnsi="GHEA Grapalat" w:cs="Sylfaen"/>
          <w:szCs w:val="24"/>
          <w:lang w:val="en-US"/>
        </w:rPr>
        <w:t>րդ</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օրվա</w:t>
      </w:r>
      <w:r w:rsidR="004348F9" w:rsidRPr="008F1434">
        <w:rPr>
          <w:rFonts w:ascii="GHEA Grapalat" w:hAnsi="GHEA Grapalat" w:cs="Sylfaen"/>
          <w:szCs w:val="24"/>
        </w:rPr>
        <w:t xml:space="preserve"> </w:t>
      </w:r>
      <w:r w:rsidR="004348F9" w:rsidRPr="00E71B87">
        <w:rPr>
          <w:rFonts w:ascii="GHEA Grapalat" w:hAnsi="GHEA Grapalat" w:cs="Sylfaen"/>
          <w:szCs w:val="24"/>
          <w:lang w:val="en-US"/>
        </w:rPr>
        <w:t>ժամը</w:t>
      </w:r>
      <w:r w:rsidR="004348F9" w:rsidRPr="008F1434">
        <w:rPr>
          <w:rFonts w:ascii="GHEA Grapalat" w:hAnsi="GHEA Grapalat" w:cs="Sylfaen"/>
          <w:szCs w:val="24"/>
        </w:rPr>
        <w:t xml:space="preserve"> «</w:t>
      </w:r>
      <w:r w:rsidR="00AC4EB6">
        <w:rPr>
          <w:rFonts w:ascii="GHEA Grapalat" w:hAnsi="GHEA Grapalat" w:cs="Sylfaen"/>
          <w:szCs w:val="24"/>
        </w:rPr>
        <w:t>11։00</w:t>
      </w:r>
      <w:r w:rsidR="004348F9" w:rsidRPr="008F1434">
        <w:rPr>
          <w:rFonts w:ascii="GHEA Grapalat" w:hAnsi="GHEA Grapalat" w:cs="Sylfaen"/>
          <w:szCs w:val="24"/>
        </w:rPr>
        <w:t xml:space="preserve"> »-</w:t>
      </w:r>
      <w:r w:rsidR="004348F9" w:rsidRPr="006D2E03">
        <w:rPr>
          <w:rFonts w:ascii="GHEA Grapalat" w:hAnsi="GHEA Grapalat" w:cs="Sylfaen"/>
          <w:szCs w:val="24"/>
          <w:lang w:val="en-US"/>
        </w:rPr>
        <w:t>ի</w:t>
      </w:r>
      <w:r w:rsidR="004348F9" w:rsidRPr="00E71B87">
        <w:rPr>
          <w:rFonts w:ascii="GHEA Grapalat" w:hAnsi="GHEA Grapalat" w:cs="Sylfaen"/>
          <w:szCs w:val="24"/>
          <w:lang w:val="en-US"/>
        </w:rPr>
        <w:t>ն։</w:t>
      </w:r>
      <w:r w:rsidR="004348F9" w:rsidRPr="008F1434">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af6"/>
          <w:rFonts w:ascii="GHEA Grapalat" w:hAnsi="GHEA Grapalat" w:cs="Sylfaen"/>
          <w:i w:val="0"/>
          <w:color w:val="FFFFFF"/>
          <w:szCs w:val="24"/>
          <w:lang w:val="af-ZA"/>
        </w:rPr>
        <w:footnoteReference w:id="2"/>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3"/>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1904AA"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14:paraId="089EADE0" w14:textId="6F4A3325"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D7662C">
        <w:rPr>
          <w:rFonts w:ascii="GHEA Grapalat" w:hAnsi="GHEA Grapalat" w:cs="Sylfaen"/>
          <w:sz w:val="20"/>
          <w:lang w:val="af-ZA"/>
        </w:rPr>
        <w:t>:</w:t>
      </w:r>
      <w:r w:rsidR="005A72DB" w:rsidRPr="00A71D81">
        <w:rPr>
          <w:rFonts w:ascii="GHEA Grapalat" w:hAnsi="GHEA Grapalat" w:cs="Sylfaen"/>
          <w:sz w:val="20"/>
          <w:lang w:val="af-ZA"/>
        </w:rPr>
        <w:t>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5150E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w:t>
      </w:r>
      <w:r w:rsidRPr="005150EC">
        <w:rPr>
          <w:rFonts w:ascii="GHEA Grapalat" w:hAnsi="GHEA Grapalat" w:cs="Arial"/>
          <w:sz w:val="20"/>
          <w:lang w:val="hy-AM"/>
        </w:rPr>
        <w:t>ընթացքում:</w:t>
      </w:r>
    </w:p>
    <w:p w14:paraId="53965578" w14:textId="5F64BBB2" w:rsidR="00BA7FAD" w:rsidRPr="005150EC"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5150EC">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5150EC">
        <w:rPr>
          <w:rFonts w:ascii="GHEA Grapalat" w:hAnsi="GHEA Grapalat" w:cs="Arial"/>
          <w:sz w:val="20"/>
          <w:lang w:val="hy-AM"/>
        </w:rPr>
        <w:t xml:space="preserve"> փուլի գումարի նկատմամբ հաշվարկված համամասնությամբ</w:t>
      </w:r>
      <w:r w:rsidRPr="005150EC">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5150EC">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w:t>
      </w:r>
      <w:r w:rsidRPr="00337B83">
        <w:rPr>
          <w:rFonts w:ascii="GHEA Grapalat" w:hAnsi="GHEA Grapalat" w:cs="Arial"/>
          <w:sz w:val="20"/>
          <w:lang w:val="hy-AM"/>
        </w:rPr>
        <w:t xml:space="preserve">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4CDC8546"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3EE6A9B"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5"/>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C9175D" w:rsidRDefault="00096865" w:rsidP="00EF3662">
      <w:pPr>
        <w:pStyle w:val="aa"/>
        <w:ind w:right="-7"/>
        <w:jc w:val="center"/>
        <w:rPr>
          <w:rFonts w:ascii="GHEA Grapalat" w:hAnsi="GHEA Grapalat" w:cs="Sylfaen"/>
          <w:b/>
          <w:szCs w:val="22"/>
          <w:lang w:val="es-ES"/>
        </w:rPr>
      </w:pPr>
      <w:r w:rsidRPr="00C9175D">
        <w:rPr>
          <w:rFonts w:ascii="GHEA Grapalat" w:hAnsi="GHEA Grapalat" w:cs="Sylfaen"/>
          <w:b/>
          <w:szCs w:val="22"/>
          <w:lang w:val="es-ES"/>
        </w:rPr>
        <w:t>Հ Ր Ա Հ Ա Ն Գ</w:t>
      </w:r>
    </w:p>
    <w:p w14:paraId="1DE20088" w14:textId="49E2177B" w:rsidR="00096865" w:rsidRPr="00A71D81" w:rsidRDefault="00C9175D"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21CF8CE"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9175D" w:rsidRPr="00C9175D">
        <w:rPr>
          <w:rFonts w:ascii="GHEA Grapalat" w:hAnsi="GHEA Grapalat"/>
          <w:b/>
          <w:sz w:val="20"/>
          <w:szCs w:val="20"/>
          <w:lang w:val="es-ES"/>
        </w:rPr>
        <w:t>2</w:t>
      </w:r>
      <w:r w:rsidR="00C9175D">
        <w:rPr>
          <w:rFonts w:ascii="GHEA Grapalat" w:hAnsi="GHEA Grapalat"/>
          <w:b/>
          <w:sz w:val="20"/>
          <w:szCs w:val="20"/>
          <w:lang w:val="es-ES"/>
        </w:rPr>
        <w:t xml:space="preserve"> </w:t>
      </w:r>
      <w:r w:rsidR="00C9175D" w:rsidRPr="00C9175D">
        <w:rPr>
          <w:rFonts w:ascii="GHEA Grapalat" w:hAnsi="GHEA Grapalat"/>
          <w:b/>
          <w:sz w:val="20"/>
          <w:szCs w:val="20"/>
          <w:lang w:val="es-ES"/>
        </w:rPr>
        <w:t>/երկու/</w:t>
      </w:r>
      <w:r w:rsidR="00C9175D">
        <w:rPr>
          <w:rFonts w:ascii="GHEA Grapalat" w:hAnsi="GHEA Grapalat"/>
          <w:b/>
          <w:sz w:val="20"/>
          <w:szCs w:val="20"/>
          <w:lang w:val="es-ES"/>
        </w:rPr>
        <w:t xml:space="preserve"> </w:t>
      </w:r>
      <w:r w:rsidRPr="00C9175D">
        <w:rPr>
          <w:rFonts w:ascii="GHEA Grapalat" w:hAnsi="GHEA Grapalat"/>
          <w:b/>
          <w:sz w:val="20"/>
          <w:szCs w:val="20"/>
        </w:rPr>
        <w:t>օրինակ</w:t>
      </w:r>
      <w:r w:rsidRPr="00C9175D">
        <w:rPr>
          <w:rFonts w:ascii="GHEA Grapalat" w:hAnsi="GHEA Grapalat"/>
          <w:b/>
          <w:sz w:val="20"/>
          <w:szCs w:val="20"/>
          <w:lang w:val="es-ES"/>
        </w:rPr>
        <w:t xml:space="preserve"> </w:t>
      </w:r>
      <w:r w:rsidRPr="00C9175D">
        <w:rPr>
          <w:rFonts w:ascii="GHEA Grapalat" w:hAnsi="GHEA Grapalat" w:cs="Sylfaen"/>
          <w:b/>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28D7165"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13AAF829" w:rsidR="00B2572B" w:rsidRPr="00A71D81" w:rsidRDefault="00906020" w:rsidP="00EF3662">
      <w:pPr>
        <w:pStyle w:val="31"/>
        <w:spacing w:line="240" w:lineRule="auto"/>
        <w:jc w:val="right"/>
        <w:rPr>
          <w:rFonts w:ascii="GHEA Grapalat" w:hAnsi="GHEA Grapalat" w:cs="Arial"/>
          <w:b/>
          <w:lang w:val="es-ES"/>
        </w:rPr>
      </w:pPr>
      <w:r>
        <w:rPr>
          <w:rFonts w:ascii="GHEA Grapalat" w:hAnsi="GHEA Grapalat"/>
          <w:sz w:val="24"/>
          <w:szCs w:val="24"/>
          <w:lang w:val="af-ZA"/>
        </w:rPr>
        <w:t>Թ17ՊՈԼ-ԳՀԱՊՁԲ-23/15</w:t>
      </w:r>
      <w:r w:rsidR="00C9175D" w:rsidRPr="00C9175D">
        <w:rPr>
          <w:rFonts w:ascii="GHEA Grapalat" w:hAnsi="GHEA Grapalat"/>
          <w:sz w:val="24"/>
          <w:szCs w:val="24"/>
          <w:lang w:val="af-ZA"/>
        </w:rPr>
        <w:t xml:space="preserve"> </w:t>
      </w:r>
      <w:r w:rsidR="00B2572B" w:rsidRPr="00A71D81">
        <w:rPr>
          <w:rFonts w:ascii="GHEA Grapalat" w:hAnsi="GHEA Grapalat" w:cs="Sylfaen"/>
          <w:b/>
          <w:lang w:val="es-ES"/>
        </w:rPr>
        <w:t>ծածկագրով</w:t>
      </w:r>
    </w:p>
    <w:p w14:paraId="48F09184" w14:textId="610A4AAE" w:rsidR="00B2572B" w:rsidRPr="00A71D81" w:rsidRDefault="00FD6146" w:rsidP="00EF3662">
      <w:pPr>
        <w:pStyle w:val="31"/>
        <w:spacing w:line="240" w:lineRule="auto"/>
        <w:jc w:val="right"/>
        <w:rPr>
          <w:rFonts w:ascii="GHEA Grapalat" w:hAnsi="GHEA Grapalat" w:cs="Arial"/>
          <w:b/>
          <w:lang w:val="es-ES"/>
        </w:rPr>
      </w:pPr>
      <w:r>
        <w:rPr>
          <w:rFonts w:ascii="GHEA Grapalat" w:hAnsi="GHEA Grapalat" w:cs="Sylfaen"/>
          <w:b/>
          <w:lang w:val="es-ES"/>
        </w:rPr>
        <w:t>Գնանաշման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3C5A177" w:rsidR="00B2572B" w:rsidRPr="00A71D81" w:rsidRDefault="00FD614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Գնանաշման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7777777"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Pr="00A71D81">
        <w:rPr>
          <w:rFonts w:ascii="GHEA Grapalat" w:hAnsi="GHEA Grapalat"/>
          <w:sz w:val="20"/>
          <w:szCs w:val="20"/>
          <w:lang w:val="es-ES"/>
        </w:rPr>
        <w:t>---</w:t>
      </w:r>
      <w:r w:rsidRPr="00A71D81">
        <w:rPr>
          <w:rFonts w:ascii="GHEA Grapalat" w:hAnsi="GHEA Grapalat" w:cs="Sylfaen"/>
          <w:sz w:val="20"/>
          <w:szCs w:val="20"/>
          <w:lang w:val="es-ES"/>
        </w:rPr>
        <w:t>ԲՄԱՊՁԲ</w:t>
      </w:r>
      <w:r w:rsidRPr="00A71D81">
        <w:rPr>
          <w:rFonts w:ascii="GHEA Grapalat" w:hAnsi="GHEA Grapalat" w:cs="Arial"/>
          <w:sz w:val="20"/>
          <w:szCs w:val="20"/>
          <w:lang w:val="es-ES"/>
        </w:rPr>
        <w:t>---/---</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1541368" w:rsidR="00B2572B" w:rsidRPr="00A71D81" w:rsidRDefault="00FD6146" w:rsidP="00EF3662">
      <w:pPr>
        <w:jc w:val="both"/>
        <w:rPr>
          <w:rFonts w:ascii="GHEA Grapalat" w:hAnsi="GHEA Grapalat" w:cs="Sylfaen"/>
          <w:sz w:val="20"/>
          <w:szCs w:val="20"/>
          <w:lang w:val="es-ES"/>
        </w:rPr>
      </w:pPr>
      <w:r>
        <w:rPr>
          <w:rFonts w:ascii="GHEA Grapalat" w:hAnsi="GHEA Grapalat" w:cs="Sylfaen"/>
          <w:sz w:val="20"/>
          <w:szCs w:val="20"/>
          <w:lang w:val="es-ES"/>
        </w:rPr>
        <w:t>Գնանաշման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536C1CAE" w14:textId="6E259EE9" w:rsidR="004D5333"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DC5D049"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06020">
        <w:rPr>
          <w:rFonts w:ascii="GHEA Grapalat" w:hAnsi="GHEA Grapalat" w:cs="Arial"/>
          <w:sz w:val="20"/>
          <w:szCs w:val="20"/>
          <w:lang w:val="es-ES"/>
        </w:rPr>
        <w:t>Թ17ՊՈԼ-ԳՀԱՊՁԲ-23/15</w:t>
      </w:r>
      <w:r w:rsidR="00C9175D" w:rsidRPr="00C9175D">
        <w:rPr>
          <w:rFonts w:ascii="GHEA Grapalat" w:hAnsi="GHEA Grapalat" w:cs="Arial"/>
          <w:sz w:val="20"/>
          <w:szCs w:val="20"/>
          <w:lang w:val="es-ES"/>
        </w:rPr>
        <w:t xml:space="preserve"> </w:t>
      </w:r>
      <w:r w:rsidRPr="00AE74A0">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7"/>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6B83492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906020">
        <w:rPr>
          <w:rFonts w:ascii="GHEA Grapalat" w:hAnsi="GHEA Grapalat"/>
          <w:lang w:val="es-ES"/>
        </w:rPr>
        <w:t>Թ17ՊՈԼ-ԳՀԱՊՁԲ-23/15</w:t>
      </w:r>
      <w:r w:rsidR="00C9175D" w:rsidRPr="00C9175D">
        <w:rPr>
          <w:rFonts w:ascii="GHEA Grapalat" w:hAnsi="GHEA Grapalat"/>
          <w:lang w:val="es-ES"/>
        </w:rPr>
        <w:t xml:space="preserve"> </w:t>
      </w:r>
      <w:r w:rsidR="006C3873" w:rsidRPr="00AE74A0">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7D213F1" w:rsidR="000B1088" w:rsidRPr="00A71D81" w:rsidRDefault="00906020" w:rsidP="000B1088">
      <w:pPr>
        <w:pStyle w:val="31"/>
        <w:spacing w:line="240" w:lineRule="auto"/>
        <w:jc w:val="right"/>
        <w:rPr>
          <w:rFonts w:ascii="GHEA Grapalat" w:hAnsi="GHEA Grapalat" w:cs="Arial"/>
          <w:b/>
          <w:lang w:val="hy-AM"/>
        </w:rPr>
      </w:pPr>
      <w:r>
        <w:rPr>
          <w:rFonts w:ascii="GHEA Grapalat" w:hAnsi="GHEA Grapalat"/>
          <w:sz w:val="24"/>
          <w:szCs w:val="24"/>
          <w:lang w:val="hy-AM"/>
        </w:rPr>
        <w:t>Թ17ՊՈԼ-ԳՀԱՊՁԲ-23/15</w:t>
      </w:r>
      <w:r w:rsidR="00C9175D" w:rsidRPr="00C9175D">
        <w:rPr>
          <w:rFonts w:ascii="GHEA Grapalat" w:hAnsi="GHEA Grapalat"/>
          <w:sz w:val="24"/>
          <w:szCs w:val="24"/>
          <w:lang w:val="hy-AM"/>
        </w:rPr>
        <w:t xml:space="preserve"> </w:t>
      </w:r>
      <w:r w:rsidR="000B1088" w:rsidRPr="00A71D81">
        <w:rPr>
          <w:rFonts w:ascii="GHEA Grapalat" w:hAnsi="GHEA Grapalat" w:cs="Sylfaen"/>
          <w:b/>
          <w:lang w:val="hy-AM"/>
        </w:rPr>
        <w:t>ծածկագրով</w:t>
      </w:r>
    </w:p>
    <w:p w14:paraId="309187BF" w14:textId="55AD3845" w:rsidR="000B1088" w:rsidRPr="00A71D81" w:rsidRDefault="00FD6146" w:rsidP="000B1088">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B957C7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06020">
        <w:rPr>
          <w:rFonts w:ascii="GHEA Grapalat" w:hAnsi="GHEA Grapalat" w:cs="Arial"/>
          <w:sz w:val="20"/>
          <w:szCs w:val="20"/>
          <w:lang w:val="es-ES"/>
        </w:rPr>
        <w:t>Թ17ՊՈԼ-ԳՀԱՊՁԲ-23/15</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3349C8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714DC71" w:rsidR="00BF1194" w:rsidRPr="00A71D81" w:rsidRDefault="00906020" w:rsidP="00BF1194">
      <w:pPr>
        <w:pStyle w:val="31"/>
        <w:spacing w:line="240" w:lineRule="auto"/>
        <w:jc w:val="right"/>
        <w:rPr>
          <w:rFonts w:ascii="GHEA Grapalat" w:hAnsi="GHEA Grapalat" w:cs="Arial"/>
          <w:b/>
          <w:lang w:val="hy-AM"/>
        </w:rPr>
      </w:pPr>
      <w:r>
        <w:rPr>
          <w:rFonts w:ascii="GHEA Grapalat" w:hAnsi="GHEA Grapalat"/>
          <w:sz w:val="24"/>
          <w:szCs w:val="24"/>
          <w:lang w:val="hy-AM"/>
        </w:rPr>
        <w:t>Թ17ՊՈԼ-ԳՀԱՊՁԲ-23/15</w:t>
      </w:r>
      <w:r w:rsidR="00C9175D" w:rsidRPr="00C9175D">
        <w:rPr>
          <w:rFonts w:ascii="GHEA Grapalat" w:hAnsi="GHEA Grapalat"/>
          <w:sz w:val="24"/>
          <w:szCs w:val="24"/>
          <w:lang w:val="hy-AM"/>
        </w:rPr>
        <w:t xml:space="preserve"> </w:t>
      </w:r>
      <w:r w:rsidR="00BF1194" w:rsidRPr="00A71D81">
        <w:rPr>
          <w:rFonts w:ascii="GHEA Grapalat" w:hAnsi="GHEA Grapalat" w:cs="Sylfaen"/>
          <w:b/>
          <w:lang w:val="hy-AM"/>
        </w:rPr>
        <w:t>ծածկագրով</w:t>
      </w:r>
    </w:p>
    <w:p w14:paraId="04FDDE3D" w14:textId="734B7A3B" w:rsidR="00BF1194" w:rsidRPr="00A71D81" w:rsidRDefault="00FD6146" w:rsidP="00BF1194">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9A5CA34" w:rsidR="00B2572B" w:rsidRPr="00A71D81" w:rsidRDefault="00906020" w:rsidP="00EF3662">
      <w:pPr>
        <w:pStyle w:val="31"/>
        <w:spacing w:line="240" w:lineRule="auto"/>
        <w:jc w:val="right"/>
        <w:rPr>
          <w:rFonts w:ascii="GHEA Grapalat" w:hAnsi="GHEA Grapalat" w:cs="Arial"/>
          <w:b/>
          <w:lang w:val="hy-AM"/>
        </w:rPr>
      </w:pPr>
      <w:r>
        <w:rPr>
          <w:rFonts w:ascii="GHEA Grapalat" w:hAnsi="GHEA Grapalat"/>
          <w:b/>
          <w:i/>
          <w:lang w:val="af-ZA"/>
        </w:rPr>
        <w:t>Թ17ՊՈԼ-ԳՀԱՊՁԲ-23/15</w:t>
      </w:r>
      <w:r w:rsidR="007C5D06" w:rsidRPr="00A71D81">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728A4408" w:rsidR="00B2572B" w:rsidRPr="00A71D81" w:rsidRDefault="00FD6146" w:rsidP="00EF3662">
      <w:pPr>
        <w:pStyle w:val="31"/>
        <w:spacing w:line="240" w:lineRule="auto"/>
        <w:jc w:val="right"/>
        <w:rPr>
          <w:rFonts w:ascii="GHEA Grapalat" w:hAnsi="GHEA Grapalat" w:cs="Arial"/>
          <w:b/>
          <w:lang w:val="hy-AM"/>
        </w:rPr>
      </w:pPr>
      <w:r>
        <w:rPr>
          <w:rFonts w:ascii="GHEA Grapalat" w:hAnsi="GHEA Grapalat" w:cs="Sylfaen"/>
          <w:b/>
          <w:lang w:val="hy-AM"/>
        </w:rPr>
        <w:t>Գնանաշման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BD064D9"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06020">
        <w:rPr>
          <w:rFonts w:ascii="GHEA Grapalat" w:hAnsi="GHEA Grapalat" w:cs="Arial"/>
          <w:sz w:val="20"/>
          <w:szCs w:val="20"/>
          <w:lang w:val="es-ES"/>
        </w:rPr>
        <w:t>Թ17ՊՈԼ-ԳՀԱՊՁԲ-23/15</w:t>
      </w:r>
      <w:r w:rsidR="007C5D06" w:rsidRPr="007C5D06">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FD6146">
        <w:rPr>
          <w:rFonts w:ascii="GHEA Grapalat" w:hAnsi="GHEA Grapalat" w:cs="Arial"/>
          <w:sz w:val="20"/>
          <w:szCs w:val="20"/>
          <w:lang w:val="es-ES"/>
        </w:rPr>
        <w:t>Գնանաշման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0602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0602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0602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0602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153933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042421A" w:rsidR="007862B1" w:rsidRPr="00A71D81" w:rsidRDefault="00906020" w:rsidP="007862B1">
      <w:pPr>
        <w:pStyle w:val="31"/>
        <w:spacing w:line="240" w:lineRule="auto"/>
        <w:jc w:val="right"/>
        <w:rPr>
          <w:rFonts w:ascii="GHEA Grapalat" w:hAnsi="GHEA Grapalat" w:cs="Arial"/>
          <w:b/>
          <w:lang w:val="hy-AM"/>
        </w:rPr>
      </w:pPr>
      <w:r>
        <w:rPr>
          <w:rFonts w:ascii="GHEA Grapalat" w:hAnsi="GHEA Grapalat"/>
          <w:b/>
          <w:i/>
          <w:lang w:val="af-ZA"/>
        </w:rPr>
        <w:t>Թ17ՊՈԼ-ԳՀԱՊՁԲ-23/15</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494D1ED4" w:rsidR="007862B1" w:rsidRPr="00A71D81" w:rsidRDefault="00FD6146" w:rsidP="007862B1">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C5D06"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1B5F7E02" w:rsidR="007C5D06" w:rsidRPr="00A71D81" w:rsidRDefault="007C5D06" w:rsidP="007C5D06">
            <w:pPr>
              <w:rPr>
                <w:rFonts w:ascii="GHEA Grapalat" w:hAnsi="GHEA Grapalat" w:cs="Arial"/>
                <w:sz w:val="20"/>
                <w:szCs w:val="20"/>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7C5D06"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111D96B" w:rsidR="007C5D06" w:rsidRPr="00A71D81" w:rsidRDefault="007C5D06" w:rsidP="007C5D06">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C5D06"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A61C7AC" w:rsidR="007C5D06" w:rsidRPr="00A71D81" w:rsidRDefault="007C5D06" w:rsidP="007C5D06">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7C5D06"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C61F397" w:rsidR="007C5D06" w:rsidRPr="00A71D81" w:rsidRDefault="007C5D06" w:rsidP="007C5D06">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7C5D06"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5B42A88" w:rsidR="007C5D06" w:rsidRPr="00A71D81" w:rsidRDefault="007C5D06" w:rsidP="007C5D06">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r>
              <w:rPr>
                <w:rFonts w:ascii="GHEA Grapalat" w:hAnsi="GHEA Grapalat" w:cs="Sylfaen"/>
                <w:sz w:val="20"/>
                <w:szCs w:val="20"/>
              </w:rPr>
              <w:t xml:space="preserve"> Շահառուի հաշվի համարը (հշ.N) 1510036375510100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0602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0602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0602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0602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0602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52468E37" w:rsidR="00091EBC" w:rsidRPr="00A71D81" w:rsidRDefault="00631658" w:rsidP="00811690">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6686B6E0" w:rsidR="00631658" w:rsidRPr="00A71D81" w:rsidRDefault="00906020" w:rsidP="00631658">
      <w:pPr>
        <w:pStyle w:val="31"/>
        <w:spacing w:line="240" w:lineRule="auto"/>
        <w:jc w:val="right"/>
        <w:rPr>
          <w:rFonts w:ascii="GHEA Grapalat" w:hAnsi="GHEA Grapalat" w:cs="Sylfaen"/>
          <w:b/>
          <w:lang w:val="hy-AM"/>
        </w:rPr>
      </w:pPr>
      <w:r>
        <w:rPr>
          <w:rFonts w:ascii="GHEA Grapalat" w:hAnsi="GHEA Grapalat"/>
          <w:b/>
          <w:i/>
          <w:lang w:val="af-ZA"/>
        </w:rPr>
        <w:t>Թ17ՊՈԼ-ԳՀԱՊՁԲ-23/15</w:t>
      </w:r>
      <w:r w:rsidR="007C5D06" w:rsidRPr="00A71D81">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33E3E638" w:rsidR="00631658" w:rsidRPr="00A71D81" w:rsidRDefault="00FD6146" w:rsidP="00631658">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C5D06"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5E0D019" w:rsidR="007C5D06" w:rsidRPr="00A71D81" w:rsidRDefault="007C5D06" w:rsidP="007C5D06">
            <w:pPr>
              <w:rPr>
                <w:rFonts w:ascii="GHEA Grapalat" w:hAnsi="GHEA Grapalat" w:cs="Arial"/>
                <w:sz w:val="20"/>
                <w:szCs w:val="20"/>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7C5D06"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C81C6EC" w:rsidR="007C5D06" w:rsidRPr="00A71D81" w:rsidRDefault="007C5D06" w:rsidP="007C5D06">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7C5D06"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3F0CFF3" w:rsidR="007C5D06" w:rsidRPr="00A71D81" w:rsidRDefault="007C5D06" w:rsidP="007C5D06">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7C5D06"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2BA349C" w:rsidR="007C5D06" w:rsidRPr="00A71D81" w:rsidRDefault="007C5D06" w:rsidP="007C5D06">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D27A73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r w:rsidR="007C5D06">
              <w:rPr>
                <w:rFonts w:ascii="GHEA Grapalat" w:hAnsi="GHEA Grapalat" w:cs="Sylfaen"/>
                <w:sz w:val="20"/>
                <w:szCs w:val="20"/>
              </w:rPr>
              <w:t xml:space="preserve"> Շահառուի հաշվի համարը (հշ.N) 1510036375510100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0602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0602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0602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0602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0602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9D560C6" w14:textId="77777777" w:rsidR="007C5D06" w:rsidRDefault="00334B2F" w:rsidP="007C5D06">
      <w:pPr>
        <w:pStyle w:val="31"/>
        <w:spacing w:line="240" w:lineRule="auto"/>
        <w:jc w:val="right"/>
        <w:rPr>
          <w:rFonts w:ascii="GHEA Grapalat" w:hAnsi="GHEA Grapalat"/>
          <w:b/>
        </w:rPr>
      </w:pPr>
      <w:r w:rsidRPr="00A71D81">
        <w:rPr>
          <w:rFonts w:ascii="GHEA Grapalat" w:hAnsi="GHEA Grapalat"/>
          <w:b/>
          <w:lang w:val="hy-AM"/>
        </w:rPr>
        <w:br w:type="page"/>
      </w:r>
    </w:p>
    <w:p w14:paraId="1DCAF9F6" w14:textId="77777777" w:rsidR="007C5D06" w:rsidRDefault="007C5D06" w:rsidP="007C5D06">
      <w:pPr>
        <w:pStyle w:val="31"/>
        <w:spacing w:line="240" w:lineRule="auto"/>
        <w:jc w:val="right"/>
        <w:rPr>
          <w:rFonts w:ascii="GHEA Grapalat" w:hAnsi="GHEA Grapalat"/>
          <w:b/>
        </w:rPr>
      </w:pPr>
    </w:p>
    <w:p w14:paraId="31895B4D" w14:textId="09EE80AC" w:rsidR="00CB5EFD" w:rsidRPr="00A71D81" w:rsidRDefault="007C5D06" w:rsidP="007C5D06">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 </w:t>
      </w: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Default="00CB5EFD" w:rsidP="00383BC3">
      <w:pPr>
        <w:ind w:left="-66"/>
        <w:jc w:val="center"/>
        <w:rPr>
          <w:rFonts w:ascii="GHEA Grapalat" w:hAnsi="GHEA Grapalat" w:cs="Sylfaen"/>
          <w:b/>
        </w:rPr>
      </w:pPr>
    </w:p>
    <w:p w14:paraId="0EE4240B" w14:textId="77777777" w:rsidR="007C5D06" w:rsidRDefault="007C5D06" w:rsidP="00383BC3">
      <w:pPr>
        <w:ind w:left="-66"/>
        <w:jc w:val="center"/>
        <w:rPr>
          <w:rFonts w:ascii="GHEA Grapalat" w:hAnsi="GHEA Grapalat" w:cs="Sylfaen"/>
          <w:b/>
        </w:rPr>
      </w:pPr>
    </w:p>
    <w:p w14:paraId="61476D05" w14:textId="77777777" w:rsidR="007C5D06" w:rsidRDefault="007C5D06" w:rsidP="00383BC3">
      <w:pPr>
        <w:ind w:left="-66"/>
        <w:jc w:val="center"/>
        <w:rPr>
          <w:rFonts w:ascii="GHEA Grapalat" w:hAnsi="GHEA Grapalat" w:cs="Sylfaen"/>
          <w:b/>
        </w:rPr>
      </w:pPr>
    </w:p>
    <w:p w14:paraId="0C2E4D69" w14:textId="77777777" w:rsidR="007C5D06" w:rsidRDefault="007C5D06" w:rsidP="00383BC3">
      <w:pPr>
        <w:ind w:left="-66"/>
        <w:jc w:val="center"/>
        <w:rPr>
          <w:rFonts w:ascii="GHEA Grapalat" w:hAnsi="GHEA Grapalat" w:cs="Sylfaen"/>
          <w:b/>
        </w:rPr>
      </w:pPr>
    </w:p>
    <w:p w14:paraId="675C5A88" w14:textId="77777777" w:rsidR="007C5D06" w:rsidRDefault="007C5D06" w:rsidP="00383BC3">
      <w:pPr>
        <w:ind w:left="-66"/>
        <w:jc w:val="center"/>
        <w:rPr>
          <w:rFonts w:ascii="GHEA Grapalat" w:hAnsi="GHEA Grapalat" w:cs="Sylfaen"/>
          <w:b/>
        </w:rPr>
      </w:pPr>
    </w:p>
    <w:p w14:paraId="5D0A05BF" w14:textId="77777777" w:rsidR="007C5D06" w:rsidRDefault="007C5D06" w:rsidP="00383BC3">
      <w:pPr>
        <w:ind w:left="-66"/>
        <w:jc w:val="center"/>
        <w:rPr>
          <w:rFonts w:ascii="GHEA Grapalat" w:hAnsi="GHEA Grapalat" w:cs="Sylfaen"/>
          <w:b/>
        </w:rPr>
      </w:pPr>
    </w:p>
    <w:p w14:paraId="648B5144" w14:textId="77777777" w:rsidR="007C5D06" w:rsidRDefault="007C5D06" w:rsidP="00383BC3">
      <w:pPr>
        <w:ind w:left="-66"/>
        <w:jc w:val="center"/>
        <w:rPr>
          <w:rFonts w:ascii="GHEA Grapalat" w:hAnsi="GHEA Grapalat" w:cs="Sylfaen"/>
          <w:b/>
        </w:rPr>
      </w:pPr>
    </w:p>
    <w:p w14:paraId="4FB99896" w14:textId="77777777" w:rsidR="007C5D06" w:rsidRDefault="007C5D06" w:rsidP="00383BC3">
      <w:pPr>
        <w:ind w:left="-66"/>
        <w:jc w:val="center"/>
        <w:rPr>
          <w:rFonts w:ascii="GHEA Grapalat" w:hAnsi="GHEA Grapalat" w:cs="Sylfaen"/>
          <w:b/>
        </w:rPr>
      </w:pPr>
    </w:p>
    <w:p w14:paraId="1E1F8823" w14:textId="77777777" w:rsidR="007C5D06" w:rsidRDefault="007C5D06" w:rsidP="00383BC3">
      <w:pPr>
        <w:ind w:left="-66"/>
        <w:jc w:val="center"/>
        <w:rPr>
          <w:rFonts w:ascii="GHEA Grapalat" w:hAnsi="GHEA Grapalat" w:cs="Sylfaen"/>
          <w:b/>
        </w:rPr>
      </w:pPr>
    </w:p>
    <w:p w14:paraId="3AB671CB" w14:textId="77777777" w:rsidR="007C5D06" w:rsidRDefault="007C5D06" w:rsidP="00383BC3">
      <w:pPr>
        <w:ind w:left="-66"/>
        <w:jc w:val="center"/>
        <w:rPr>
          <w:rFonts w:ascii="GHEA Grapalat" w:hAnsi="GHEA Grapalat" w:cs="Sylfaen"/>
          <w:b/>
        </w:rPr>
      </w:pPr>
    </w:p>
    <w:p w14:paraId="043852BD" w14:textId="77777777" w:rsidR="007C5D06" w:rsidRDefault="007C5D06" w:rsidP="00383BC3">
      <w:pPr>
        <w:ind w:left="-66"/>
        <w:jc w:val="center"/>
        <w:rPr>
          <w:rFonts w:ascii="GHEA Grapalat" w:hAnsi="GHEA Grapalat" w:cs="Sylfaen"/>
          <w:b/>
        </w:rPr>
      </w:pPr>
    </w:p>
    <w:p w14:paraId="7FCAD5E7" w14:textId="77777777" w:rsidR="007C5D06" w:rsidRDefault="007C5D06" w:rsidP="00383BC3">
      <w:pPr>
        <w:ind w:left="-66"/>
        <w:jc w:val="center"/>
        <w:rPr>
          <w:rFonts w:ascii="GHEA Grapalat" w:hAnsi="GHEA Grapalat" w:cs="Sylfaen"/>
          <w:b/>
        </w:rPr>
      </w:pPr>
    </w:p>
    <w:p w14:paraId="237CF66E" w14:textId="77777777" w:rsidR="007C5D06" w:rsidRDefault="007C5D06" w:rsidP="00383BC3">
      <w:pPr>
        <w:ind w:left="-66"/>
        <w:jc w:val="center"/>
        <w:rPr>
          <w:rFonts w:ascii="GHEA Grapalat" w:hAnsi="GHEA Grapalat" w:cs="Sylfaen"/>
          <w:b/>
        </w:rPr>
      </w:pPr>
    </w:p>
    <w:p w14:paraId="0C06A904" w14:textId="77777777" w:rsidR="007C5D06" w:rsidRDefault="007C5D06" w:rsidP="00383BC3">
      <w:pPr>
        <w:ind w:left="-66"/>
        <w:jc w:val="center"/>
        <w:rPr>
          <w:rFonts w:ascii="GHEA Grapalat" w:hAnsi="GHEA Grapalat" w:cs="Sylfaen"/>
          <w:b/>
        </w:rPr>
      </w:pPr>
    </w:p>
    <w:p w14:paraId="768EA3C4" w14:textId="77777777" w:rsidR="007C5D06" w:rsidRDefault="007C5D06" w:rsidP="00383BC3">
      <w:pPr>
        <w:ind w:left="-66"/>
        <w:jc w:val="center"/>
        <w:rPr>
          <w:rFonts w:ascii="GHEA Grapalat" w:hAnsi="GHEA Grapalat" w:cs="Sylfaen"/>
          <w:b/>
        </w:rPr>
      </w:pPr>
    </w:p>
    <w:p w14:paraId="592D8193" w14:textId="77777777" w:rsidR="007C5D06" w:rsidRDefault="007C5D06" w:rsidP="00383BC3">
      <w:pPr>
        <w:ind w:left="-66"/>
        <w:jc w:val="center"/>
        <w:rPr>
          <w:rFonts w:ascii="GHEA Grapalat" w:hAnsi="GHEA Grapalat" w:cs="Sylfaen"/>
          <w:b/>
        </w:rPr>
      </w:pPr>
    </w:p>
    <w:p w14:paraId="41D0C97B" w14:textId="77777777" w:rsidR="007C5D06" w:rsidRPr="007C5D06" w:rsidRDefault="007C5D06" w:rsidP="00383BC3">
      <w:pPr>
        <w:ind w:left="-66"/>
        <w:jc w:val="center"/>
        <w:rPr>
          <w:rFonts w:ascii="GHEA Grapalat" w:hAnsi="GHEA Grapalat" w:cs="Sylfaen"/>
          <w:b/>
        </w:rPr>
      </w:pPr>
    </w:p>
    <w:p w14:paraId="61C3D55F"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1EBA205A" w:rsidR="00071D1C" w:rsidRPr="00A71D81" w:rsidRDefault="00906020" w:rsidP="00EF3662">
      <w:pPr>
        <w:pStyle w:val="31"/>
        <w:spacing w:line="240" w:lineRule="auto"/>
        <w:jc w:val="right"/>
        <w:rPr>
          <w:rFonts w:ascii="GHEA Grapalat" w:hAnsi="GHEA Grapalat" w:cs="Sylfaen"/>
          <w:b/>
          <w:lang w:val="hy-AM"/>
        </w:rPr>
      </w:pPr>
      <w:r>
        <w:rPr>
          <w:rFonts w:ascii="GHEA Grapalat" w:hAnsi="GHEA Grapalat"/>
          <w:b/>
          <w:i/>
          <w:lang w:val="af-ZA"/>
        </w:rPr>
        <w:t>Թ17ՊՈԼ-ԳՀԱՊՁԲ-23/15</w:t>
      </w:r>
      <w:r w:rsidR="009E7146" w:rsidRPr="00A71D81">
        <w:rPr>
          <w:rFonts w:ascii="GHEA Grapalat" w:hAnsi="GHEA Grapalat"/>
          <w:b/>
          <w:lang w:val="hy-AM"/>
        </w:rPr>
        <w:t xml:space="preserve">  </w:t>
      </w:r>
      <w:r w:rsidR="00071D1C" w:rsidRPr="00A71D81">
        <w:rPr>
          <w:rFonts w:ascii="GHEA Grapalat" w:hAnsi="GHEA Grapalat" w:cs="Sylfaen"/>
          <w:b/>
          <w:lang w:val="hy-AM"/>
        </w:rPr>
        <w:t xml:space="preserve">  ծածկագրով</w:t>
      </w:r>
    </w:p>
    <w:p w14:paraId="7E460E96" w14:textId="31751BFB" w:rsidR="00071D1C" w:rsidRPr="00A71D81" w:rsidRDefault="00FD6146" w:rsidP="00EF3662">
      <w:pPr>
        <w:pStyle w:val="31"/>
        <w:spacing w:line="240" w:lineRule="auto"/>
        <w:jc w:val="right"/>
        <w:rPr>
          <w:rFonts w:ascii="GHEA Grapalat" w:hAnsi="GHEA Grapalat" w:cs="Sylfaen"/>
          <w:b/>
          <w:lang w:val="hy-AM"/>
        </w:rPr>
      </w:pPr>
      <w:r>
        <w:rPr>
          <w:rFonts w:ascii="GHEA Grapalat" w:hAnsi="GHEA Grapalat" w:cs="Sylfaen"/>
          <w:b/>
          <w:lang w:val="hy-AM"/>
        </w:rPr>
        <w:t>Գնանաշման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7EAA39C" w14:textId="736DE443" w:rsidR="009E7146" w:rsidRPr="009E7146" w:rsidRDefault="009E7146" w:rsidP="009E7146">
      <w:pPr>
        <w:ind w:firstLine="709"/>
        <w:jc w:val="both"/>
        <w:rPr>
          <w:rFonts w:ascii="GHEA Grapalat" w:hAnsi="GHEA Grapalat" w:cs="Times Armenian"/>
          <w:b/>
          <w:sz w:val="20"/>
          <w:lang w:val="hy-AM"/>
        </w:rPr>
      </w:pPr>
      <w:r w:rsidRPr="002D5DD6">
        <w:rPr>
          <w:rFonts w:ascii="GHEA Grapalat" w:hAnsi="GHEA Grapalat"/>
          <w:b/>
          <w:sz w:val="20"/>
          <w:lang w:val="hy-AM"/>
        </w:rPr>
        <w:t xml:space="preserve">1.1. </w:t>
      </w:r>
      <w:r w:rsidRPr="002D5DD6">
        <w:rPr>
          <w:rFonts w:ascii="GHEA Grapalat" w:hAnsi="GHEA Grapalat" w:cs="Sylfaen"/>
          <w:b/>
          <w:sz w:val="20"/>
          <w:lang w:val="hy-AM"/>
        </w:rPr>
        <w:t>Վաճառողը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պարտավորվում</w:t>
      </w:r>
      <w:r w:rsidRPr="002D5DD6">
        <w:rPr>
          <w:rFonts w:ascii="GHEA Grapalat" w:hAnsi="GHEA Grapalat" w:cs="Times Armenian"/>
          <w:b/>
          <w:sz w:val="20"/>
          <w:lang w:val="hy-AM"/>
        </w:rPr>
        <w:t xml:space="preserve"> </w:t>
      </w:r>
      <w:r w:rsidRPr="002D5DD6">
        <w:rPr>
          <w:rFonts w:ascii="GHEA Grapalat" w:hAnsi="GHEA Grapalat" w:cs="Sylfaen"/>
          <w:b/>
          <w:sz w:val="20"/>
          <w:lang w:val="hy-AM"/>
        </w:rPr>
        <w:t>է</w:t>
      </w:r>
      <w:r w:rsidRPr="002D5DD6">
        <w:rPr>
          <w:rFonts w:ascii="GHEA Grapalat" w:hAnsi="GHEA Grapalat" w:cs="Times Armenian"/>
          <w:b/>
          <w:sz w:val="20"/>
          <w:lang w:val="hy-AM"/>
        </w:rPr>
        <w:t xml:space="preserve"> </w:t>
      </w:r>
      <w:r w:rsidRPr="002D5DD6">
        <w:rPr>
          <w:rFonts w:ascii="GHEA Grapalat" w:hAnsi="GHEA Grapalat" w:cs="Sylfaen"/>
          <w:b/>
          <w:sz w:val="20"/>
          <w:lang w:val="hy-AM"/>
        </w:rPr>
        <w:t>սույն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պայմանա</w:t>
      </w:r>
      <w:r w:rsidRPr="002D5DD6">
        <w:rPr>
          <w:rFonts w:ascii="GHEA Grapalat" w:hAnsi="GHEA Grapalat" w:cs="Times Armenian"/>
          <w:b/>
          <w:sz w:val="20"/>
          <w:lang w:val="hy-AM"/>
        </w:rPr>
        <w:t>գ</w:t>
      </w:r>
      <w:r w:rsidRPr="002D5DD6">
        <w:rPr>
          <w:rFonts w:ascii="GHEA Grapalat" w:hAnsi="GHEA Grapalat" w:cs="Sylfaen"/>
          <w:b/>
          <w:sz w:val="20"/>
          <w:lang w:val="hy-AM"/>
        </w:rPr>
        <w:t>րով (այսուհետ</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պայմանա</w:t>
      </w:r>
      <w:r w:rsidRPr="002D5DD6">
        <w:rPr>
          <w:rFonts w:ascii="GHEA Grapalat" w:hAnsi="GHEA Grapalat" w:cs="Times Armenian"/>
          <w:b/>
          <w:sz w:val="20"/>
          <w:lang w:val="hy-AM"/>
        </w:rPr>
        <w:t>գ</w:t>
      </w:r>
      <w:r w:rsidRPr="002D5DD6">
        <w:rPr>
          <w:rFonts w:ascii="GHEA Grapalat" w:hAnsi="GHEA Grapalat" w:cs="Sylfaen"/>
          <w:b/>
          <w:sz w:val="20"/>
          <w:lang w:val="hy-AM"/>
        </w:rPr>
        <w:t>իր) սահմանված</w:t>
      </w:r>
      <w:r w:rsidRPr="002D5DD6">
        <w:rPr>
          <w:rFonts w:ascii="GHEA Grapalat" w:hAnsi="GHEA Grapalat" w:cs="Times Armenian"/>
          <w:b/>
          <w:sz w:val="20"/>
          <w:lang w:val="hy-AM"/>
        </w:rPr>
        <w:t xml:space="preserve"> </w:t>
      </w:r>
      <w:r w:rsidRPr="002D5DD6">
        <w:rPr>
          <w:rFonts w:ascii="GHEA Grapalat" w:hAnsi="GHEA Grapalat" w:cs="Sylfaen"/>
          <w:b/>
          <w:sz w:val="20"/>
          <w:lang w:val="hy-AM"/>
        </w:rPr>
        <w:t>կար</w:t>
      </w:r>
      <w:r w:rsidRPr="002D5DD6">
        <w:rPr>
          <w:rFonts w:ascii="GHEA Grapalat" w:hAnsi="GHEA Grapalat" w:cs="Times Armenian"/>
          <w:b/>
          <w:sz w:val="20"/>
          <w:lang w:val="hy-AM"/>
        </w:rPr>
        <w:t>գ</w:t>
      </w:r>
      <w:r w:rsidRPr="002D5DD6">
        <w:rPr>
          <w:rFonts w:ascii="GHEA Grapalat" w:hAnsi="GHEA Grapalat" w:cs="Sylfaen"/>
          <w:b/>
          <w:sz w:val="20"/>
          <w:lang w:val="hy-AM"/>
        </w:rPr>
        <w:t>ով</w:t>
      </w:r>
      <w:r w:rsidRPr="002D5DD6">
        <w:rPr>
          <w:rFonts w:ascii="GHEA Grapalat" w:hAnsi="GHEA Grapalat" w:cs="Times Armenian"/>
          <w:b/>
          <w:sz w:val="20"/>
          <w:lang w:val="hy-AM"/>
        </w:rPr>
        <w:t xml:space="preserve">, </w:t>
      </w:r>
      <w:r w:rsidRPr="002D5DD6">
        <w:rPr>
          <w:rFonts w:ascii="GHEA Grapalat" w:hAnsi="GHEA Grapalat" w:cs="Sylfaen"/>
          <w:b/>
          <w:sz w:val="20"/>
          <w:lang w:val="hy-AM"/>
        </w:rPr>
        <w:t>ծավալներով,</w:t>
      </w:r>
      <w:r w:rsidRPr="002D5DD6">
        <w:rPr>
          <w:rFonts w:ascii="GHEA Grapalat" w:hAnsi="GHEA Grapalat" w:cs="Times Armenian"/>
          <w:b/>
          <w:sz w:val="20"/>
          <w:lang w:val="hy-AM"/>
        </w:rPr>
        <w:t xml:space="preserve"> ժամկետներում և հասցեով </w:t>
      </w:r>
      <w:r w:rsidRPr="002D5DD6">
        <w:rPr>
          <w:rFonts w:ascii="GHEA Grapalat" w:hAnsi="GHEA Grapalat" w:cs="Sylfaen"/>
          <w:b/>
          <w:sz w:val="20"/>
          <w:lang w:val="hy-AM"/>
        </w:rPr>
        <w:t>Գնորդին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մատակարարել</w:t>
      </w:r>
      <w:r w:rsidRPr="002D5DD6">
        <w:rPr>
          <w:rFonts w:ascii="GHEA Grapalat" w:hAnsi="GHEA Grapalat" w:cs="Times Armenian"/>
          <w:b/>
          <w:sz w:val="20"/>
          <w:lang w:val="hy-AM"/>
        </w:rPr>
        <w:t xml:space="preserve"> պ</w:t>
      </w:r>
      <w:r w:rsidRPr="002D5DD6">
        <w:rPr>
          <w:rFonts w:ascii="GHEA Grapalat" w:hAnsi="GHEA Grapalat" w:cs="Sylfaen"/>
          <w:b/>
          <w:sz w:val="20"/>
          <w:lang w:val="hy-AM"/>
        </w:rPr>
        <w:t>այմանա</w:t>
      </w:r>
      <w:r w:rsidRPr="002D5DD6">
        <w:rPr>
          <w:rFonts w:ascii="GHEA Grapalat" w:hAnsi="GHEA Grapalat"/>
          <w:b/>
          <w:sz w:val="20"/>
          <w:lang w:val="hy-AM"/>
        </w:rPr>
        <w:t>գ</w:t>
      </w:r>
      <w:r w:rsidRPr="002D5DD6">
        <w:rPr>
          <w:rFonts w:ascii="GHEA Grapalat" w:hAnsi="GHEA Grapalat" w:cs="Sylfaen"/>
          <w:b/>
          <w:sz w:val="20"/>
          <w:lang w:val="hy-AM"/>
        </w:rPr>
        <w:t>րի</w:t>
      </w:r>
      <w:r w:rsidRPr="002D5DD6">
        <w:rPr>
          <w:rFonts w:ascii="GHEA Grapalat" w:hAnsi="GHEA Grapalat" w:cs="Times Armenian"/>
          <w:b/>
          <w:sz w:val="20"/>
          <w:lang w:val="hy-AM"/>
        </w:rPr>
        <w:t xml:space="preserve"> N 1 </w:t>
      </w:r>
      <w:r w:rsidRPr="002D5DD6">
        <w:rPr>
          <w:rFonts w:ascii="GHEA Grapalat" w:hAnsi="GHEA Grapalat" w:cs="Sylfaen"/>
          <w:b/>
          <w:sz w:val="20"/>
          <w:lang w:val="hy-AM"/>
        </w:rPr>
        <w:t>հավելվածով`</w:t>
      </w:r>
      <w:r w:rsidRPr="002D5DD6">
        <w:rPr>
          <w:rFonts w:ascii="GHEA Grapalat" w:hAnsi="GHEA Grapalat" w:cs="Times Armenian"/>
          <w:b/>
          <w:sz w:val="20"/>
          <w:lang w:val="hy-AM"/>
        </w:rPr>
        <w:t xml:space="preserve"> </w:t>
      </w:r>
      <w:r w:rsidRPr="002D5DD6">
        <w:rPr>
          <w:rFonts w:ascii="GHEA Grapalat" w:hAnsi="GHEA Grapalat" w:cs="Sylfaen"/>
          <w:b/>
          <w:sz w:val="20"/>
          <w:lang w:val="hy-AM"/>
        </w:rPr>
        <w:t>Տեխնիկական</w:t>
      </w:r>
      <w:r w:rsidRPr="002D5DD6">
        <w:rPr>
          <w:rFonts w:ascii="GHEA Grapalat" w:hAnsi="GHEA Grapalat" w:cs="Times Armenian"/>
          <w:b/>
          <w:sz w:val="20"/>
          <w:lang w:val="hy-AM"/>
        </w:rPr>
        <w:t xml:space="preserve"> </w:t>
      </w:r>
      <w:r w:rsidRPr="002D5DD6">
        <w:rPr>
          <w:rFonts w:ascii="GHEA Grapalat" w:hAnsi="GHEA Grapalat" w:cs="Sylfaen"/>
          <w:b/>
          <w:sz w:val="20"/>
          <w:lang w:val="hy-AM"/>
        </w:rPr>
        <w:t>բնութա</w:t>
      </w:r>
      <w:r w:rsidRPr="002D5DD6">
        <w:rPr>
          <w:rFonts w:ascii="GHEA Grapalat" w:hAnsi="GHEA Grapalat" w:cs="Times Armenian"/>
          <w:b/>
          <w:sz w:val="20"/>
          <w:lang w:val="hy-AM"/>
        </w:rPr>
        <w:t>գի</w:t>
      </w:r>
      <w:r w:rsidRPr="002D5DD6">
        <w:rPr>
          <w:rFonts w:ascii="GHEA Grapalat" w:hAnsi="GHEA Grapalat" w:cs="Sylfaen"/>
          <w:b/>
          <w:sz w:val="20"/>
          <w:lang w:val="hy-AM"/>
        </w:rPr>
        <w:t>ր-գնման-ժամանակացուցով նախատեսված</w:t>
      </w:r>
      <w:r w:rsidRPr="002D5DD6">
        <w:rPr>
          <w:rFonts w:ascii="GHEA Grapalat" w:hAnsi="GHEA Grapalat" w:cs="Times Armenian"/>
          <w:b/>
          <w:sz w:val="20"/>
          <w:lang w:val="hy-AM"/>
        </w:rPr>
        <w:t xml:space="preserve"> ապրանքը (այսուհետ` ապրանք), </w:t>
      </w:r>
      <w:r w:rsidRPr="002D5DD6">
        <w:rPr>
          <w:rFonts w:ascii="GHEA Grapalat" w:hAnsi="GHEA Grapalat" w:cs="Sylfaen"/>
          <w:b/>
          <w:sz w:val="20"/>
          <w:lang w:val="hy-AM"/>
        </w:rPr>
        <w:t>իսկ</w:t>
      </w:r>
      <w:r w:rsidRPr="002D5DD6">
        <w:rPr>
          <w:rFonts w:ascii="GHEA Grapalat" w:hAnsi="GHEA Grapalat" w:cs="Times Armenian"/>
          <w:b/>
          <w:sz w:val="20"/>
          <w:lang w:val="hy-AM"/>
        </w:rPr>
        <w:t xml:space="preserve"> </w:t>
      </w:r>
      <w:r w:rsidRPr="002D5DD6">
        <w:rPr>
          <w:rFonts w:ascii="GHEA Grapalat" w:hAnsi="GHEA Grapalat" w:cs="Sylfaen"/>
          <w:b/>
          <w:sz w:val="20"/>
          <w:lang w:val="hy-AM"/>
        </w:rPr>
        <w:t>Գնորդը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պարտավորվում</w:t>
      </w:r>
      <w:r w:rsidRPr="002D5DD6">
        <w:rPr>
          <w:rFonts w:ascii="GHEA Grapalat" w:hAnsi="GHEA Grapalat" w:cs="Times Armenian"/>
          <w:b/>
          <w:sz w:val="20"/>
          <w:lang w:val="hy-AM"/>
        </w:rPr>
        <w:t xml:space="preserve"> </w:t>
      </w:r>
      <w:r w:rsidRPr="002D5DD6">
        <w:rPr>
          <w:rFonts w:ascii="GHEA Grapalat" w:hAnsi="GHEA Grapalat" w:cs="Sylfaen"/>
          <w:b/>
          <w:sz w:val="20"/>
          <w:lang w:val="hy-AM"/>
        </w:rPr>
        <w:t>է</w:t>
      </w:r>
      <w:r w:rsidRPr="002D5DD6">
        <w:rPr>
          <w:rFonts w:ascii="GHEA Grapalat" w:hAnsi="GHEA Grapalat" w:cs="Times Armenian"/>
          <w:b/>
          <w:sz w:val="20"/>
          <w:lang w:val="hy-AM"/>
        </w:rPr>
        <w:t xml:space="preserve"> </w:t>
      </w:r>
      <w:r w:rsidRPr="002D5DD6">
        <w:rPr>
          <w:rFonts w:ascii="GHEA Grapalat" w:hAnsi="GHEA Grapalat" w:cs="Sylfaen"/>
          <w:b/>
          <w:sz w:val="20"/>
          <w:lang w:val="hy-AM"/>
        </w:rPr>
        <w:t>ընդունել</w:t>
      </w:r>
      <w:r w:rsidRPr="002D5DD6">
        <w:rPr>
          <w:rFonts w:ascii="GHEA Grapalat" w:hAnsi="GHEA Grapalat" w:cs="Times Armenian"/>
          <w:b/>
          <w:sz w:val="20"/>
          <w:lang w:val="hy-AM"/>
        </w:rPr>
        <w:t xml:space="preserve"> ա</w:t>
      </w:r>
      <w:r w:rsidRPr="002D5DD6">
        <w:rPr>
          <w:rFonts w:ascii="GHEA Grapalat" w:hAnsi="GHEA Grapalat" w:cs="Sylfaen"/>
          <w:b/>
          <w:sz w:val="20"/>
          <w:lang w:val="hy-AM"/>
        </w:rPr>
        <w:t>պրանքը</w:t>
      </w:r>
      <w:r w:rsidRPr="002D5DD6">
        <w:rPr>
          <w:rFonts w:ascii="GHEA Grapalat" w:hAnsi="GHEA Grapalat" w:cs="Times Armenian"/>
          <w:b/>
          <w:sz w:val="20"/>
          <w:lang w:val="hy-AM"/>
        </w:rPr>
        <w:t xml:space="preserve"> </w:t>
      </w:r>
      <w:r w:rsidRPr="002D5DD6">
        <w:rPr>
          <w:rFonts w:ascii="GHEA Grapalat" w:hAnsi="GHEA Grapalat" w:cs="Sylfaen"/>
          <w:b/>
          <w:sz w:val="20"/>
          <w:lang w:val="hy-AM"/>
        </w:rPr>
        <w:t>վճարել</w:t>
      </w:r>
      <w:r w:rsidRPr="002D5DD6">
        <w:rPr>
          <w:rFonts w:ascii="GHEA Grapalat" w:hAnsi="GHEA Grapalat" w:cs="Times Armenian"/>
          <w:b/>
          <w:sz w:val="20"/>
          <w:lang w:val="hy-AM"/>
        </w:rPr>
        <w:t xml:space="preserve"> </w:t>
      </w:r>
      <w:r w:rsidRPr="002D5DD6">
        <w:rPr>
          <w:rFonts w:ascii="GHEA Grapalat" w:hAnsi="GHEA Grapalat" w:cs="Sylfaen"/>
          <w:b/>
          <w:sz w:val="20"/>
          <w:lang w:val="hy-AM"/>
        </w:rPr>
        <w:t>դրա</w:t>
      </w:r>
      <w:r w:rsidRPr="002D5DD6">
        <w:rPr>
          <w:rFonts w:ascii="GHEA Grapalat" w:hAnsi="GHEA Grapalat" w:cs="Times Armenian"/>
          <w:b/>
          <w:sz w:val="20"/>
          <w:lang w:val="hy-AM"/>
        </w:rPr>
        <w:t xml:space="preserve"> </w:t>
      </w:r>
      <w:r w:rsidRPr="002D5DD6">
        <w:rPr>
          <w:rFonts w:ascii="GHEA Grapalat" w:hAnsi="GHEA Grapalat" w:cs="Sylfaen"/>
          <w:b/>
          <w:sz w:val="20"/>
          <w:lang w:val="hy-AM"/>
        </w:rPr>
        <w:t>համար</w:t>
      </w:r>
      <w:r w:rsidRPr="002D5DD6">
        <w:rPr>
          <w:rFonts w:ascii="GHEA Grapalat" w:hAnsi="GHEA Grapalat" w:cs="Times Armenian"/>
          <w:b/>
          <w:sz w:val="20"/>
          <w:lang w:val="hy-AM"/>
        </w:rPr>
        <w:t xml:space="preserve">։ </w:t>
      </w: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376BE1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9E7146" w:rsidRPr="009E7146">
        <w:rPr>
          <w:rFonts w:ascii="GHEA Grapalat" w:hAnsi="GHEA Grapalat"/>
          <w:sz w:val="20"/>
          <w:lang w:val="hy-AM"/>
        </w:rPr>
        <w:t xml:space="preserve"> 3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D66794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9E7146" w:rsidRPr="009E7146">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3D762846" w:rsidR="00071D1C" w:rsidRPr="00A71D81" w:rsidRDefault="00071D1C" w:rsidP="00EF3662">
      <w:pPr>
        <w:ind w:firstLine="709"/>
        <w:jc w:val="both"/>
        <w:rPr>
          <w:rFonts w:ascii="GHEA Grapalat" w:hAnsi="GHEA Grapalat"/>
          <w:sz w:val="20"/>
          <w:lang w:val="hy-AM"/>
        </w:rPr>
      </w:pPr>
      <w:r w:rsidRPr="00A71D81">
        <w:rPr>
          <w:rStyle w:val="af6"/>
          <w:rFonts w:ascii="GHEA Grapalat" w:hAnsi="GHEA Grapalat" w:cs="Sylfaen"/>
          <w:color w:val="FFFFFF"/>
          <w:sz w:val="20"/>
          <w:lang w:val="hy-AM"/>
        </w:rPr>
        <w:footnoteReference w:id="11"/>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C9FEB92"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ան</w:t>
      </w:r>
      <w:r w:rsidR="009E7146" w:rsidRPr="009E7146">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9ED3E2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9E7146" w:rsidRPr="009E7146">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78401590" w14:textId="59DAD7B9" w:rsidR="009E7146" w:rsidRPr="008C3997" w:rsidRDefault="009E7146" w:rsidP="009E7146">
      <w:pPr>
        <w:tabs>
          <w:tab w:val="left" w:pos="1276"/>
        </w:tabs>
        <w:ind w:firstLine="720"/>
        <w:jc w:val="both"/>
        <w:rPr>
          <w:rFonts w:ascii="GHEA Grapalat" w:hAnsi="GHEA Grapalat"/>
          <w:b/>
          <w:sz w:val="20"/>
          <w:lang w:val="hy-AM"/>
        </w:rPr>
      </w:pPr>
      <w:r w:rsidRPr="00FC43F2">
        <w:rPr>
          <w:rFonts w:ascii="GHEA Grapalat" w:hAnsi="GHEA Grapalat"/>
          <w:b/>
          <w:sz w:val="20"/>
          <w:lang w:val="hy-AM"/>
        </w:rPr>
        <w:t xml:space="preserve">8.1 </w:t>
      </w:r>
      <w:r w:rsidRPr="005A78D3">
        <w:rPr>
          <w:rFonts w:ascii="GHEA Grapalat" w:hAnsi="GHEA Grapalat"/>
          <w:b/>
          <w:sz w:val="20"/>
          <w:lang w:val="hy-AM"/>
        </w:rPr>
        <w:t>Պայմանագիրն ուժի մեջ է մտնում ստորագրման պահից և գործում է մինչև կողմերի` պայմանագրով ստանձնած պարտավորությունների ողջ ծավալով կատարումը</w:t>
      </w:r>
      <w:r w:rsidRPr="008C3997">
        <w:rPr>
          <w:rFonts w:ascii="GHEA Grapalat" w:hAnsi="GHEA Grapalat"/>
          <w:b/>
          <w:sz w:val="20"/>
          <w:lang w:val="hy-AM"/>
        </w:rPr>
        <w:t>:</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bookmarkStart w:id="16" w:name="_GoBack"/>
            <w:bookmarkEnd w:id="16"/>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08"/>
        <w:gridCol w:w="1645"/>
        <w:gridCol w:w="1134"/>
        <w:gridCol w:w="3685"/>
        <w:gridCol w:w="1384"/>
        <w:gridCol w:w="858"/>
        <w:gridCol w:w="1043"/>
        <w:gridCol w:w="1218"/>
        <w:gridCol w:w="1134"/>
        <w:gridCol w:w="1138"/>
        <w:gridCol w:w="81"/>
      </w:tblGrid>
      <w:tr w:rsidR="00071D1C" w:rsidRPr="00E77C86" w14:paraId="3342AEC9" w14:textId="77777777" w:rsidTr="00906020">
        <w:trPr>
          <w:jc w:val="center"/>
        </w:trPr>
        <w:tc>
          <w:tcPr>
            <w:tcW w:w="16065" w:type="dxa"/>
            <w:gridSpan w:val="12"/>
          </w:tcPr>
          <w:p w14:paraId="5280D39A"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Ապրանքի</w:t>
            </w:r>
          </w:p>
        </w:tc>
      </w:tr>
      <w:tr w:rsidR="00071D1C" w:rsidRPr="00E77C86" w14:paraId="767E5C25" w14:textId="77777777" w:rsidTr="00906020">
        <w:trPr>
          <w:gridAfter w:val="1"/>
          <w:wAfter w:w="81" w:type="dxa"/>
          <w:trHeight w:val="219"/>
          <w:jc w:val="center"/>
        </w:trPr>
        <w:tc>
          <w:tcPr>
            <w:tcW w:w="1337" w:type="dxa"/>
            <w:vMerge w:val="restart"/>
            <w:vAlign w:val="center"/>
          </w:tcPr>
          <w:p w14:paraId="203827D1"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հրավերով նախատեսված չափաբաժնի համարը</w:t>
            </w:r>
          </w:p>
        </w:tc>
        <w:tc>
          <w:tcPr>
            <w:tcW w:w="1408" w:type="dxa"/>
            <w:vMerge w:val="restart"/>
            <w:vAlign w:val="center"/>
          </w:tcPr>
          <w:p w14:paraId="255C4BC1"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գնումների պլանով նախատեսված միջանցիկ ծածկագիրը` ըստ ԳՄԱ դասակարգման (CPV)</w:t>
            </w:r>
          </w:p>
        </w:tc>
        <w:tc>
          <w:tcPr>
            <w:tcW w:w="1645" w:type="dxa"/>
            <w:vMerge w:val="restart"/>
            <w:vAlign w:val="center"/>
          </w:tcPr>
          <w:p w14:paraId="60D2E1E2"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 xml:space="preserve">անվանումը </w:t>
            </w:r>
          </w:p>
        </w:tc>
        <w:tc>
          <w:tcPr>
            <w:tcW w:w="1134" w:type="dxa"/>
            <w:vMerge w:val="restart"/>
            <w:vAlign w:val="center"/>
          </w:tcPr>
          <w:p w14:paraId="153092D7" w14:textId="020E5843" w:rsidR="00071D1C" w:rsidRPr="00E77C86" w:rsidRDefault="000F6E48" w:rsidP="00F735E1">
            <w:pPr>
              <w:jc w:val="center"/>
              <w:rPr>
                <w:rFonts w:ascii="GHEA Grapalat" w:hAnsi="GHEA Grapalat"/>
                <w:sz w:val="18"/>
                <w:szCs w:val="18"/>
              </w:rPr>
            </w:pPr>
            <w:r w:rsidRPr="00E77C86">
              <w:rPr>
                <w:rFonts w:ascii="GHEA Grapalat" w:hAnsi="GHEA Grapalat"/>
                <w:sz w:val="18"/>
                <w:szCs w:val="18"/>
              </w:rPr>
              <w:t xml:space="preserve">ապրանքային նշանը, </w:t>
            </w:r>
            <w:r w:rsidR="001A5E16" w:rsidRPr="00E77C86">
              <w:rPr>
                <w:rFonts w:ascii="GHEA Grapalat" w:hAnsi="GHEA Grapalat"/>
                <w:sz w:val="18"/>
                <w:szCs w:val="18"/>
                <w:lang w:val="hy-AM"/>
              </w:rPr>
              <w:t>ֆիրմային անվանումը, մոդելը</w:t>
            </w:r>
            <w:r w:rsidRPr="00E77C86">
              <w:rPr>
                <w:rFonts w:ascii="GHEA Grapalat" w:hAnsi="GHEA Grapalat"/>
                <w:sz w:val="18"/>
                <w:szCs w:val="18"/>
              </w:rPr>
              <w:t xml:space="preserve"> և </w:t>
            </w:r>
            <w:r w:rsidR="009F06BA" w:rsidRPr="00E77C86">
              <w:rPr>
                <w:rFonts w:ascii="GHEA Grapalat" w:hAnsi="GHEA Grapalat"/>
                <w:sz w:val="18"/>
                <w:szCs w:val="18"/>
              </w:rPr>
              <w:t>ա</w:t>
            </w:r>
            <w:r w:rsidR="00071D1C" w:rsidRPr="00E77C86">
              <w:rPr>
                <w:rFonts w:ascii="GHEA Grapalat" w:hAnsi="GHEA Grapalat"/>
                <w:sz w:val="18"/>
                <w:szCs w:val="18"/>
              </w:rPr>
              <w:t>րտադրող</w:t>
            </w:r>
            <w:r w:rsidR="009F06BA" w:rsidRPr="00E77C86">
              <w:rPr>
                <w:rFonts w:ascii="GHEA Grapalat" w:hAnsi="GHEA Grapalat"/>
                <w:sz w:val="18"/>
                <w:szCs w:val="18"/>
              </w:rPr>
              <w:t>ի անվանում</w:t>
            </w:r>
            <w:r w:rsidR="00071D1C" w:rsidRPr="00E77C86">
              <w:rPr>
                <w:rFonts w:ascii="GHEA Grapalat" w:hAnsi="GHEA Grapalat"/>
                <w:sz w:val="18"/>
                <w:szCs w:val="18"/>
              </w:rPr>
              <w:t xml:space="preserve">ը </w:t>
            </w:r>
            <w:r w:rsidR="00F954E8" w:rsidRPr="00E77C86">
              <w:rPr>
                <w:rFonts w:ascii="GHEA Grapalat" w:hAnsi="GHEA Grapalat"/>
                <w:sz w:val="18"/>
                <w:szCs w:val="18"/>
              </w:rPr>
              <w:t>**</w:t>
            </w:r>
          </w:p>
        </w:tc>
        <w:tc>
          <w:tcPr>
            <w:tcW w:w="3685" w:type="dxa"/>
            <w:vMerge w:val="restart"/>
            <w:vAlign w:val="center"/>
          </w:tcPr>
          <w:p w14:paraId="037DFFA0"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տեխնիկական բնութագիրը</w:t>
            </w:r>
          </w:p>
        </w:tc>
        <w:tc>
          <w:tcPr>
            <w:tcW w:w="1384" w:type="dxa"/>
            <w:vMerge w:val="restart"/>
            <w:vAlign w:val="center"/>
          </w:tcPr>
          <w:p w14:paraId="13C45579"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չափման միավորը</w:t>
            </w:r>
          </w:p>
        </w:tc>
        <w:tc>
          <w:tcPr>
            <w:tcW w:w="858" w:type="dxa"/>
            <w:vMerge w:val="restart"/>
            <w:vAlign w:val="center"/>
          </w:tcPr>
          <w:p w14:paraId="6E0FCD35"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միավոր գինը/ՀՀ դրամ</w:t>
            </w:r>
          </w:p>
        </w:tc>
        <w:tc>
          <w:tcPr>
            <w:tcW w:w="1043" w:type="dxa"/>
            <w:vMerge w:val="restart"/>
            <w:vAlign w:val="center"/>
          </w:tcPr>
          <w:p w14:paraId="6F406AAE"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ընդհանուր գինը/ՀՀ դրամ</w:t>
            </w:r>
          </w:p>
        </w:tc>
        <w:tc>
          <w:tcPr>
            <w:tcW w:w="1218" w:type="dxa"/>
            <w:vMerge w:val="restart"/>
            <w:vAlign w:val="center"/>
          </w:tcPr>
          <w:p w14:paraId="15497BF1"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ընդհանուր քանակը</w:t>
            </w:r>
          </w:p>
        </w:tc>
        <w:tc>
          <w:tcPr>
            <w:tcW w:w="2272" w:type="dxa"/>
            <w:gridSpan w:val="2"/>
            <w:vAlign w:val="center"/>
          </w:tcPr>
          <w:p w14:paraId="3F24813A" w14:textId="77777777" w:rsidR="00071D1C" w:rsidRPr="00E77C86" w:rsidRDefault="00071D1C" w:rsidP="00F735E1">
            <w:pPr>
              <w:jc w:val="center"/>
              <w:rPr>
                <w:rFonts w:ascii="GHEA Grapalat" w:hAnsi="GHEA Grapalat"/>
                <w:sz w:val="18"/>
                <w:szCs w:val="18"/>
              </w:rPr>
            </w:pPr>
            <w:r w:rsidRPr="00E77C86">
              <w:rPr>
                <w:rFonts w:ascii="GHEA Grapalat" w:hAnsi="GHEA Grapalat"/>
                <w:sz w:val="18"/>
                <w:szCs w:val="18"/>
              </w:rPr>
              <w:t>մատակարարման</w:t>
            </w:r>
          </w:p>
        </w:tc>
      </w:tr>
      <w:tr w:rsidR="00E06B97" w:rsidRPr="00E77C86" w14:paraId="199E1A9C" w14:textId="77777777" w:rsidTr="00906020">
        <w:trPr>
          <w:gridAfter w:val="1"/>
          <w:wAfter w:w="81" w:type="dxa"/>
          <w:trHeight w:val="445"/>
          <w:jc w:val="center"/>
        </w:trPr>
        <w:tc>
          <w:tcPr>
            <w:tcW w:w="1337" w:type="dxa"/>
            <w:vMerge/>
            <w:vAlign w:val="center"/>
          </w:tcPr>
          <w:p w14:paraId="68A1DB9E" w14:textId="77777777" w:rsidR="00E06B97" w:rsidRPr="00E77C86" w:rsidRDefault="00E06B97" w:rsidP="00F735E1">
            <w:pPr>
              <w:jc w:val="center"/>
              <w:rPr>
                <w:rFonts w:ascii="GHEA Grapalat" w:hAnsi="GHEA Grapalat"/>
                <w:sz w:val="18"/>
                <w:szCs w:val="18"/>
              </w:rPr>
            </w:pPr>
          </w:p>
        </w:tc>
        <w:tc>
          <w:tcPr>
            <w:tcW w:w="1408" w:type="dxa"/>
            <w:vMerge/>
            <w:vAlign w:val="center"/>
          </w:tcPr>
          <w:p w14:paraId="2473370F" w14:textId="77777777" w:rsidR="00E06B97" w:rsidRPr="00E77C86" w:rsidRDefault="00E06B97" w:rsidP="00F735E1">
            <w:pPr>
              <w:jc w:val="center"/>
              <w:rPr>
                <w:rFonts w:ascii="GHEA Grapalat" w:hAnsi="GHEA Grapalat"/>
                <w:sz w:val="18"/>
                <w:szCs w:val="18"/>
              </w:rPr>
            </w:pPr>
          </w:p>
        </w:tc>
        <w:tc>
          <w:tcPr>
            <w:tcW w:w="1645" w:type="dxa"/>
            <w:vMerge/>
            <w:vAlign w:val="center"/>
          </w:tcPr>
          <w:p w14:paraId="7313FB2F" w14:textId="77777777" w:rsidR="00E06B97" w:rsidRPr="00E77C86" w:rsidRDefault="00E06B97" w:rsidP="00F735E1">
            <w:pPr>
              <w:jc w:val="center"/>
              <w:rPr>
                <w:rFonts w:ascii="GHEA Grapalat" w:hAnsi="GHEA Grapalat"/>
                <w:sz w:val="18"/>
                <w:szCs w:val="18"/>
              </w:rPr>
            </w:pPr>
          </w:p>
        </w:tc>
        <w:tc>
          <w:tcPr>
            <w:tcW w:w="1134" w:type="dxa"/>
            <w:vMerge/>
            <w:vAlign w:val="center"/>
          </w:tcPr>
          <w:p w14:paraId="609837E1" w14:textId="77777777" w:rsidR="00E06B97" w:rsidRPr="00E77C86" w:rsidRDefault="00E06B97" w:rsidP="00F735E1">
            <w:pPr>
              <w:jc w:val="center"/>
              <w:rPr>
                <w:rFonts w:ascii="GHEA Grapalat" w:hAnsi="GHEA Grapalat"/>
                <w:sz w:val="18"/>
                <w:szCs w:val="18"/>
              </w:rPr>
            </w:pPr>
          </w:p>
        </w:tc>
        <w:tc>
          <w:tcPr>
            <w:tcW w:w="3685" w:type="dxa"/>
            <w:vMerge/>
            <w:vAlign w:val="center"/>
          </w:tcPr>
          <w:p w14:paraId="4AA48BAE" w14:textId="77777777" w:rsidR="00E06B97" w:rsidRPr="00E77C86" w:rsidRDefault="00E06B97" w:rsidP="00F735E1">
            <w:pPr>
              <w:jc w:val="center"/>
              <w:rPr>
                <w:rFonts w:ascii="GHEA Grapalat" w:hAnsi="GHEA Grapalat"/>
                <w:sz w:val="18"/>
                <w:szCs w:val="18"/>
              </w:rPr>
            </w:pPr>
          </w:p>
        </w:tc>
        <w:tc>
          <w:tcPr>
            <w:tcW w:w="1384" w:type="dxa"/>
            <w:vMerge/>
            <w:vAlign w:val="center"/>
          </w:tcPr>
          <w:p w14:paraId="258F5CFE" w14:textId="77777777" w:rsidR="00E06B97" w:rsidRPr="00E77C86" w:rsidRDefault="00E06B97" w:rsidP="00F735E1">
            <w:pPr>
              <w:jc w:val="center"/>
              <w:rPr>
                <w:rFonts w:ascii="GHEA Grapalat" w:hAnsi="GHEA Grapalat"/>
                <w:sz w:val="18"/>
                <w:szCs w:val="18"/>
              </w:rPr>
            </w:pPr>
          </w:p>
        </w:tc>
        <w:tc>
          <w:tcPr>
            <w:tcW w:w="858" w:type="dxa"/>
            <w:vMerge/>
            <w:vAlign w:val="center"/>
          </w:tcPr>
          <w:p w14:paraId="07EF3A65" w14:textId="77777777" w:rsidR="00E06B97" w:rsidRPr="00E77C86" w:rsidRDefault="00E06B97" w:rsidP="00F735E1">
            <w:pPr>
              <w:jc w:val="center"/>
              <w:rPr>
                <w:rFonts w:ascii="GHEA Grapalat" w:hAnsi="GHEA Grapalat"/>
                <w:sz w:val="18"/>
                <w:szCs w:val="18"/>
              </w:rPr>
            </w:pPr>
          </w:p>
        </w:tc>
        <w:tc>
          <w:tcPr>
            <w:tcW w:w="1043" w:type="dxa"/>
            <w:vMerge/>
            <w:vAlign w:val="center"/>
          </w:tcPr>
          <w:p w14:paraId="7F9FD80E" w14:textId="77777777" w:rsidR="00E06B97" w:rsidRPr="00E77C86" w:rsidRDefault="00E06B97" w:rsidP="00F735E1">
            <w:pPr>
              <w:jc w:val="center"/>
              <w:rPr>
                <w:rFonts w:ascii="GHEA Grapalat" w:hAnsi="GHEA Grapalat"/>
                <w:sz w:val="18"/>
                <w:szCs w:val="18"/>
              </w:rPr>
            </w:pPr>
          </w:p>
        </w:tc>
        <w:tc>
          <w:tcPr>
            <w:tcW w:w="1218" w:type="dxa"/>
            <w:vMerge/>
            <w:vAlign w:val="center"/>
          </w:tcPr>
          <w:p w14:paraId="32308719" w14:textId="77777777" w:rsidR="00E06B97" w:rsidRPr="00E77C86" w:rsidRDefault="00E06B97" w:rsidP="00F735E1">
            <w:pPr>
              <w:jc w:val="center"/>
              <w:rPr>
                <w:rFonts w:ascii="GHEA Grapalat" w:hAnsi="GHEA Grapalat"/>
                <w:sz w:val="18"/>
                <w:szCs w:val="18"/>
              </w:rPr>
            </w:pPr>
          </w:p>
        </w:tc>
        <w:tc>
          <w:tcPr>
            <w:tcW w:w="1134" w:type="dxa"/>
            <w:vAlign w:val="center"/>
          </w:tcPr>
          <w:p w14:paraId="0ABBA739" w14:textId="77777777" w:rsidR="00E06B97" w:rsidRPr="00E77C86" w:rsidRDefault="00E06B97" w:rsidP="00F735E1">
            <w:pPr>
              <w:jc w:val="center"/>
              <w:rPr>
                <w:rFonts w:ascii="GHEA Grapalat" w:hAnsi="GHEA Grapalat"/>
                <w:sz w:val="18"/>
                <w:szCs w:val="18"/>
              </w:rPr>
            </w:pPr>
            <w:r w:rsidRPr="00E77C86">
              <w:rPr>
                <w:rFonts w:ascii="GHEA Grapalat" w:hAnsi="GHEA Grapalat"/>
                <w:sz w:val="18"/>
                <w:szCs w:val="18"/>
              </w:rPr>
              <w:t>հասցեն</w:t>
            </w:r>
          </w:p>
        </w:tc>
        <w:tc>
          <w:tcPr>
            <w:tcW w:w="1138" w:type="dxa"/>
            <w:vAlign w:val="center"/>
          </w:tcPr>
          <w:p w14:paraId="5C0AE0B7" w14:textId="77777777" w:rsidR="00E06B97" w:rsidRPr="00E77C86" w:rsidRDefault="00E06B97" w:rsidP="00F735E1">
            <w:pPr>
              <w:jc w:val="center"/>
              <w:rPr>
                <w:rFonts w:ascii="GHEA Grapalat" w:hAnsi="GHEA Grapalat"/>
                <w:sz w:val="18"/>
                <w:szCs w:val="18"/>
              </w:rPr>
            </w:pPr>
            <w:r w:rsidRPr="00E77C86">
              <w:rPr>
                <w:rFonts w:ascii="GHEA Grapalat" w:hAnsi="GHEA Grapalat"/>
                <w:sz w:val="18"/>
                <w:szCs w:val="18"/>
              </w:rPr>
              <w:t>ենթակա քանակը</w:t>
            </w:r>
          </w:p>
        </w:tc>
      </w:tr>
      <w:tr w:rsidR="00B3311B" w:rsidRPr="00E77C86" w14:paraId="6B3D46E4" w14:textId="77777777" w:rsidTr="00906020">
        <w:trPr>
          <w:trHeight w:val="246"/>
          <w:jc w:val="center"/>
        </w:trPr>
        <w:tc>
          <w:tcPr>
            <w:tcW w:w="16065" w:type="dxa"/>
            <w:gridSpan w:val="12"/>
            <w:vAlign w:val="center"/>
          </w:tcPr>
          <w:p w14:paraId="71552DFA" w14:textId="144B4562" w:rsidR="00EF145C" w:rsidRPr="000F5AAC" w:rsidRDefault="00EF145C" w:rsidP="00B3311B">
            <w:pPr>
              <w:jc w:val="center"/>
              <w:rPr>
                <w:rFonts w:ascii="Arial" w:hAnsi="Arial" w:cs="Arial"/>
                <w:sz w:val="18"/>
                <w:szCs w:val="18"/>
                <w:lang w:val="hy-AM"/>
              </w:rPr>
            </w:pPr>
          </w:p>
        </w:tc>
      </w:tr>
      <w:tr w:rsidR="00906020" w:rsidRPr="00E77C86" w14:paraId="5B9510B5" w14:textId="77777777" w:rsidTr="00906020">
        <w:trPr>
          <w:gridAfter w:val="1"/>
          <w:wAfter w:w="81" w:type="dxa"/>
          <w:trHeight w:val="669"/>
          <w:jc w:val="center"/>
        </w:trPr>
        <w:tc>
          <w:tcPr>
            <w:tcW w:w="1337" w:type="dxa"/>
            <w:vAlign w:val="center"/>
          </w:tcPr>
          <w:p w14:paraId="4CDC1D6F" w14:textId="712F8F33" w:rsidR="00906020" w:rsidRPr="00AC4EB6" w:rsidRDefault="00906020" w:rsidP="00906020">
            <w:pPr>
              <w:jc w:val="center"/>
              <w:rPr>
                <w:rFonts w:ascii="GHEA Grapalat" w:hAnsi="GHEA Grapalat" w:cs="Sylfaen"/>
                <w:i/>
                <w:sz w:val="18"/>
                <w:szCs w:val="18"/>
                <w:lang w:val="pt-BR"/>
              </w:rPr>
            </w:pPr>
            <w:r w:rsidRPr="00AC4EB6">
              <w:rPr>
                <w:rFonts w:ascii="GHEA Grapalat" w:hAnsi="GHEA Grapalat" w:cs="Sylfaen"/>
                <w:i/>
                <w:sz w:val="18"/>
                <w:szCs w:val="18"/>
                <w:lang w:val="pt-BR"/>
              </w:rPr>
              <w:t>1</w:t>
            </w:r>
          </w:p>
        </w:tc>
        <w:tc>
          <w:tcPr>
            <w:tcW w:w="1408" w:type="dxa"/>
            <w:vAlign w:val="center"/>
          </w:tcPr>
          <w:p w14:paraId="3361FCFF" w14:textId="62871594" w:rsidR="00906020" w:rsidRPr="00AC4EB6" w:rsidRDefault="00906020" w:rsidP="00906020">
            <w:pPr>
              <w:jc w:val="center"/>
              <w:rPr>
                <w:rFonts w:ascii="GHEA Grapalat" w:hAnsi="GHEA Grapalat" w:cs="Sylfaen"/>
                <w:i/>
                <w:sz w:val="18"/>
                <w:szCs w:val="18"/>
                <w:lang w:val="pt-BR"/>
              </w:rPr>
            </w:pPr>
            <w:r>
              <w:rPr>
                <w:rFonts w:ascii="Calibri" w:hAnsi="Calibri"/>
                <w:sz w:val="20"/>
                <w:szCs w:val="20"/>
              </w:rPr>
              <w:t>30211200</w:t>
            </w:r>
          </w:p>
        </w:tc>
        <w:tc>
          <w:tcPr>
            <w:tcW w:w="1645" w:type="dxa"/>
            <w:vAlign w:val="center"/>
          </w:tcPr>
          <w:p w14:paraId="51339C07" w14:textId="6F8B8508" w:rsidR="00906020" w:rsidRPr="00AC4EB6" w:rsidRDefault="00906020" w:rsidP="00906020">
            <w:pPr>
              <w:rPr>
                <w:rFonts w:ascii="GHEA Grapalat" w:hAnsi="GHEA Grapalat" w:cs="Sylfaen"/>
                <w:i/>
                <w:sz w:val="18"/>
                <w:szCs w:val="18"/>
                <w:lang w:val="pt-BR"/>
              </w:rPr>
            </w:pPr>
            <w:r>
              <w:rPr>
                <w:rFonts w:ascii="GHEA Grapalat" w:hAnsi="GHEA Grapalat"/>
                <w:color w:val="000000"/>
                <w:sz w:val="20"/>
                <w:szCs w:val="20"/>
                <w:lang w:val="ru-RU"/>
              </w:rPr>
              <w:t>Դյուրակիր համակարգիչ</w:t>
            </w:r>
          </w:p>
        </w:tc>
        <w:tc>
          <w:tcPr>
            <w:tcW w:w="1134" w:type="dxa"/>
            <w:vAlign w:val="center"/>
          </w:tcPr>
          <w:p w14:paraId="43F586C5" w14:textId="28A3ED99" w:rsidR="00906020" w:rsidRPr="00AC4EB6" w:rsidRDefault="00906020" w:rsidP="00906020">
            <w:pPr>
              <w:jc w:val="center"/>
              <w:rPr>
                <w:rFonts w:ascii="GHEA Grapalat" w:hAnsi="GHEA Grapalat" w:cs="Sylfaen"/>
                <w:i/>
                <w:sz w:val="18"/>
                <w:szCs w:val="18"/>
                <w:lang w:val="pt-BR"/>
              </w:rPr>
            </w:pPr>
          </w:p>
        </w:tc>
        <w:tc>
          <w:tcPr>
            <w:tcW w:w="3685" w:type="dxa"/>
          </w:tcPr>
          <w:p w14:paraId="5B82382D" w14:textId="77777777" w:rsidR="00906020" w:rsidRPr="00026BFA" w:rsidRDefault="00906020" w:rsidP="00906020">
            <w:pPr>
              <w:jc w:val="center"/>
              <w:rPr>
                <w:rFonts w:ascii="GHEA Grapalat" w:hAnsi="GHEA Grapalat" w:cs="Arial"/>
                <w:sz w:val="18"/>
                <w:szCs w:val="18"/>
                <w:shd w:val="clear" w:color="auto" w:fill="FFFFFF"/>
                <w:lang w:val="hy-AM"/>
              </w:rPr>
            </w:pPr>
            <w:r w:rsidRPr="00026BFA">
              <w:rPr>
                <w:rFonts w:ascii="GHEA Grapalat" w:hAnsi="GHEA Grapalat" w:cs="Arial"/>
                <w:sz w:val="18"/>
                <w:szCs w:val="18"/>
                <w:shd w:val="clear" w:color="auto" w:fill="FFFFFF"/>
                <w:lang w:val="pt-BR"/>
              </w:rPr>
              <w:t xml:space="preserve">• </w:t>
            </w:r>
            <w:r w:rsidRPr="00026BFA">
              <w:rPr>
                <w:rFonts w:ascii="GHEA Grapalat" w:hAnsi="GHEA Grapalat" w:cs="Sylfaen"/>
                <w:sz w:val="18"/>
                <w:szCs w:val="18"/>
                <w:shd w:val="clear" w:color="auto" w:fill="FFFFFF"/>
              </w:rPr>
              <w:t>Պրոցեսորը՝</w:t>
            </w:r>
            <w:r w:rsidRPr="00026BFA">
              <w:rPr>
                <w:rFonts w:ascii="GHEA Grapalat" w:hAnsi="GHEA Grapalat" w:cs="Arial"/>
                <w:sz w:val="18"/>
                <w:szCs w:val="18"/>
                <w:shd w:val="clear" w:color="auto" w:fill="FFFFFF"/>
                <w:lang w:val="pt-BR"/>
              </w:rPr>
              <w:t xml:space="preserve"> 2 </w:t>
            </w:r>
            <w:r w:rsidRPr="00026BFA">
              <w:rPr>
                <w:rFonts w:ascii="GHEA Grapalat" w:hAnsi="GHEA Grapalat" w:cs="Sylfaen"/>
                <w:sz w:val="18"/>
                <w:szCs w:val="18"/>
                <w:shd w:val="clear" w:color="auto" w:fill="FFFFFF"/>
              </w:rPr>
              <w:t>միջուկ</w:t>
            </w:r>
            <w:r w:rsidRPr="00026BFA">
              <w:rPr>
                <w:rFonts w:ascii="GHEA Grapalat" w:hAnsi="GHEA Grapalat" w:cs="Arial"/>
                <w:sz w:val="18"/>
                <w:szCs w:val="18"/>
                <w:shd w:val="clear" w:color="auto" w:fill="FFFFFF"/>
                <w:lang w:val="pt-BR"/>
              </w:rPr>
              <w:t xml:space="preserve">, </w:t>
            </w:r>
            <w:r w:rsidRPr="00026BFA">
              <w:rPr>
                <w:rFonts w:ascii="GHEA Grapalat" w:hAnsi="GHEA Grapalat" w:cs="Sylfaen"/>
                <w:sz w:val="18"/>
                <w:szCs w:val="18"/>
                <w:shd w:val="clear" w:color="auto" w:fill="FFFFFF"/>
              </w:rPr>
              <w:t>բազային</w:t>
            </w:r>
            <w:r w:rsidRPr="00026BFA">
              <w:rPr>
                <w:rFonts w:ascii="GHEA Grapalat" w:hAnsi="GHEA Grapalat" w:cs="Arial"/>
                <w:sz w:val="18"/>
                <w:szCs w:val="18"/>
                <w:shd w:val="clear" w:color="auto" w:fill="FFFFFF"/>
                <w:lang w:val="pt-BR"/>
              </w:rPr>
              <w:t xml:space="preserve"> </w:t>
            </w:r>
            <w:r w:rsidRPr="00026BFA">
              <w:rPr>
                <w:rFonts w:ascii="GHEA Grapalat" w:hAnsi="GHEA Grapalat" w:cs="Sylfaen"/>
                <w:sz w:val="18"/>
                <w:szCs w:val="18"/>
                <w:shd w:val="clear" w:color="auto" w:fill="FFFFFF"/>
              </w:rPr>
              <w:t>հաճախականությունը</w:t>
            </w:r>
            <w:r w:rsidRPr="00026BFA">
              <w:rPr>
                <w:rFonts w:ascii="GHEA Grapalat" w:hAnsi="GHEA Grapalat" w:cs="Arial"/>
                <w:sz w:val="18"/>
                <w:szCs w:val="18"/>
                <w:shd w:val="clear" w:color="auto" w:fill="FFFFFF"/>
                <w:lang w:val="pt-BR"/>
              </w:rPr>
              <w:t xml:space="preserve">` </w:t>
            </w:r>
            <w:r w:rsidRPr="00026BFA">
              <w:rPr>
                <w:rFonts w:ascii="GHEA Grapalat" w:hAnsi="GHEA Grapalat" w:cs="Arial"/>
                <w:sz w:val="18"/>
                <w:szCs w:val="18"/>
                <w:shd w:val="clear" w:color="auto" w:fill="FFFFFF"/>
                <w:lang w:val="hy-AM"/>
              </w:rPr>
              <w:t>առնվազն</w:t>
            </w:r>
          </w:p>
          <w:p w14:paraId="3D3FFF52" w14:textId="1149A7C1" w:rsidR="00906020" w:rsidRPr="00AC4EB6" w:rsidRDefault="00906020" w:rsidP="00906020">
            <w:pPr>
              <w:rPr>
                <w:rFonts w:ascii="GHEA Grapalat" w:hAnsi="GHEA Grapalat" w:cs="Sylfaen"/>
                <w:i/>
                <w:sz w:val="18"/>
                <w:szCs w:val="18"/>
                <w:lang w:val="pt-BR"/>
              </w:rPr>
            </w:pP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1.7 գՀց -  3.0 գՀց</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Օպերատիվ</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հիշողություն</w:t>
            </w:r>
            <w:r w:rsidRPr="00026BFA">
              <w:rPr>
                <w:rFonts w:ascii="GHEA Grapalat" w:hAnsi="GHEA Grapalat" w:cs="Arial"/>
                <w:sz w:val="18"/>
                <w:szCs w:val="18"/>
                <w:shd w:val="clear" w:color="auto" w:fill="FFFFFF"/>
                <w:lang w:val="hy-AM"/>
              </w:rPr>
              <w:t>`  առնվազն 4GB</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Հիմնական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հիշողություն՝</w:t>
            </w:r>
            <w:r w:rsidRPr="00026BFA">
              <w:rPr>
                <w:rFonts w:ascii="GHEA Grapalat" w:hAnsi="GHEA Grapalat" w:cs="Arial"/>
                <w:sz w:val="18"/>
                <w:szCs w:val="18"/>
                <w:shd w:val="clear" w:color="auto" w:fill="FFFFFF"/>
                <w:lang w:val="hy-AM"/>
              </w:rPr>
              <w:t xml:space="preserve"> առնվազն 256 GB HDD</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802.11ac wireless LAN</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Ցանցային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քարտ՝</w:t>
            </w:r>
            <w:r w:rsidRPr="00026BFA">
              <w:rPr>
                <w:rFonts w:ascii="GHEA Grapalat" w:hAnsi="GHEA Grapalat" w:cs="Arial"/>
                <w:sz w:val="18"/>
                <w:szCs w:val="18"/>
                <w:shd w:val="clear" w:color="auto" w:fill="FFFFFF"/>
                <w:lang w:val="hy-AM"/>
              </w:rPr>
              <w:t xml:space="preserve"> (1 Gb Ethernet),</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Մոնիտոր՝</w:t>
            </w:r>
            <w:r w:rsidRPr="00026BFA">
              <w:rPr>
                <w:rFonts w:ascii="GHEA Grapalat" w:hAnsi="GHEA Grapalat" w:cs="Arial"/>
                <w:sz w:val="18"/>
                <w:szCs w:val="18"/>
                <w:shd w:val="clear" w:color="auto" w:fill="FFFFFF"/>
                <w:lang w:val="hy-AM"/>
              </w:rPr>
              <w:t xml:space="preserve"> 15,6 </w:t>
            </w:r>
            <w:r w:rsidRPr="00026BFA">
              <w:rPr>
                <w:rFonts w:ascii="GHEA Grapalat" w:hAnsi="GHEA Grapalat" w:cs="Sylfaen"/>
                <w:sz w:val="18"/>
                <w:szCs w:val="18"/>
                <w:shd w:val="clear" w:color="auto" w:fill="FFFFFF"/>
                <w:lang w:val="hy-AM"/>
              </w:rPr>
              <w:t>դյույմ</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Կետայնությունը</w:t>
            </w:r>
            <w:r w:rsidRPr="00026BFA">
              <w:rPr>
                <w:rFonts w:ascii="GHEA Grapalat" w:hAnsi="GHEA Grapalat" w:cs="Arial"/>
                <w:sz w:val="18"/>
                <w:szCs w:val="18"/>
                <w:shd w:val="clear" w:color="auto" w:fill="FFFFFF"/>
                <w:lang w:val="hy-AM"/>
              </w:rPr>
              <w:t>`  1920 x 1080 (full HD)</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Ժամանակակից</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գրաֆիկական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օպերացիոն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համակարգ</w:t>
            </w:r>
            <w:r w:rsidRPr="00026BFA">
              <w:rPr>
                <w:rFonts w:ascii="GHEA Grapalat" w:hAnsi="GHEA Grapalat" w:cs="Arial"/>
                <w:sz w:val="18"/>
                <w:szCs w:val="18"/>
                <w:shd w:val="clear" w:color="auto" w:fill="FFFFFF"/>
                <w:lang w:val="hy-AM"/>
              </w:rPr>
              <w:t xml:space="preserve">` Chrome </w:t>
            </w:r>
            <w:r w:rsidRPr="00026BFA">
              <w:rPr>
                <w:rFonts w:ascii="GHEA Grapalat" w:hAnsi="GHEA Grapalat" w:cs="Sylfaen"/>
                <w:sz w:val="18"/>
                <w:szCs w:val="18"/>
                <w:shd w:val="clear" w:color="auto" w:fill="FFFFFF"/>
                <w:lang w:val="hy-AM"/>
              </w:rPr>
              <w:t>և</w:t>
            </w:r>
            <w:r w:rsidRPr="00026BFA">
              <w:rPr>
                <w:rFonts w:ascii="GHEA Grapalat" w:hAnsi="GHEA Grapalat" w:cs="Arial"/>
                <w:sz w:val="18"/>
                <w:szCs w:val="18"/>
                <w:shd w:val="clear" w:color="auto" w:fill="FFFFFF"/>
                <w:lang w:val="hy-AM"/>
              </w:rPr>
              <w:t xml:space="preserve"> Mozilla web browser-</w:t>
            </w:r>
            <w:r w:rsidRPr="00026BFA">
              <w:rPr>
                <w:rFonts w:ascii="GHEA Grapalat" w:hAnsi="GHEA Grapalat" w:cs="Sylfaen"/>
                <w:sz w:val="18"/>
                <w:szCs w:val="18"/>
                <w:shd w:val="clear" w:color="auto" w:fill="FFFFFF"/>
                <w:lang w:val="hy-AM"/>
              </w:rPr>
              <w:t>ների</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վերջին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տարբերակի</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առկայությամբ</w:t>
            </w:r>
            <w:r w:rsidRPr="00026BFA">
              <w:rPr>
                <w:rFonts w:ascii="GHEA Grapalat" w:hAnsi="GHEA Grapalat" w:cs="Arial"/>
                <w:sz w:val="18"/>
                <w:szCs w:val="18"/>
                <w:shd w:val="clear" w:color="auto" w:fill="FFFFFF"/>
                <w:lang w:val="hy-AM"/>
              </w:rPr>
              <w:t>:</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Հոսանքի</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սնուցման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բլոկ</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մուտքային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հոսանքի</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հաճախականություն</w:t>
            </w:r>
            <w:r w:rsidRPr="00026BFA">
              <w:rPr>
                <w:rFonts w:ascii="GHEA Grapalat" w:hAnsi="GHEA Grapalat" w:cs="Arial"/>
                <w:sz w:val="18"/>
                <w:szCs w:val="18"/>
                <w:shd w:val="clear" w:color="auto" w:fill="FFFFFF"/>
                <w:lang w:val="hy-AM"/>
              </w:rPr>
              <w:t xml:space="preserve"> 100-240V-50</w:t>
            </w:r>
            <w:r w:rsidRPr="00026BFA">
              <w:rPr>
                <w:rFonts w:ascii="GHEA Grapalat" w:hAnsi="GHEA Grapalat" w:cs="Sylfaen"/>
                <w:sz w:val="18"/>
                <w:szCs w:val="18"/>
                <w:shd w:val="clear" w:color="auto" w:fill="FFFFFF"/>
                <w:lang w:val="hy-AM"/>
              </w:rPr>
              <w:t>Հց</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ներառյալ</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հոսանքի</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մալուխ</w:t>
            </w:r>
            <w:r w:rsidRPr="00026BFA">
              <w:rPr>
                <w:rFonts w:ascii="GHEA Grapalat" w:hAnsi="GHEA Grapalat" w:cs="Arial"/>
                <w:sz w:val="18"/>
                <w:szCs w:val="18"/>
                <w:shd w:val="clear" w:color="auto" w:fill="FFFFFF"/>
                <w:lang w:val="hy-AM"/>
              </w:rPr>
              <w:t>`</w:t>
            </w:r>
            <w:r w:rsidRPr="00026BFA">
              <w:rPr>
                <w:rFonts w:ascii="GHEA Grapalat" w:hAnsi="GHEA Grapalat" w:cs="Sylfaen"/>
                <w:sz w:val="18"/>
                <w:szCs w:val="18"/>
                <w:shd w:val="clear" w:color="auto" w:fill="FFFFFF"/>
                <w:lang w:val="hy-AM"/>
              </w:rPr>
              <w:t>հայաստանյան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վարդակներին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համապատասխան</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Լիթիում</w:t>
            </w:r>
            <w:r w:rsidRPr="00026BFA">
              <w:rPr>
                <w:rFonts w:ascii="GHEA Grapalat" w:hAnsi="GHEA Grapalat" w:cs="Arial"/>
                <w:sz w:val="18"/>
                <w:szCs w:val="18"/>
                <w:shd w:val="clear" w:color="auto" w:fill="FFFFFF"/>
                <w:lang w:val="hy-AM"/>
              </w:rPr>
              <w:t>-</w:t>
            </w:r>
            <w:r w:rsidRPr="00026BFA">
              <w:rPr>
                <w:rFonts w:ascii="GHEA Grapalat" w:hAnsi="GHEA Grapalat" w:cs="Sylfaen"/>
                <w:sz w:val="18"/>
                <w:szCs w:val="18"/>
                <w:shd w:val="clear" w:color="auto" w:fill="FFFFFF"/>
                <w:lang w:val="hy-AM"/>
              </w:rPr>
              <w:t>իոնային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մարտկոց</w:t>
            </w:r>
            <w:r w:rsidRPr="00026BFA">
              <w:rPr>
                <w:rFonts w:ascii="GHEA Grapalat" w:hAnsi="GHEA Grapalat" w:cs="Arial"/>
                <w:sz w:val="18"/>
                <w:szCs w:val="18"/>
                <w:shd w:val="clear" w:color="auto" w:fill="FFFFFF"/>
                <w:lang w:val="hy-AM"/>
              </w:rPr>
              <w:t xml:space="preserve">` 3 </w:t>
            </w:r>
            <w:r w:rsidRPr="00026BFA">
              <w:rPr>
                <w:rFonts w:ascii="GHEA Grapalat" w:hAnsi="GHEA Grapalat" w:cs="Sylfaen"/>
                <w:sz w:val="18"/>
                <w:szCs w:val="18"/>
                <w:shd w:val="clear" w:color="auto" w:fill="FFFFFF"/>
                <w:lang w:val="hy-AM"/>
              </w:rPr>
              <w:t>բջիջ</w:t>
            </w:r>
            <w:r w:rsidRPr="00026BFA">
              <w:rPr>
                <w:rFonts w:ascii="GHEA Grapalat" w:hAnsi="GHEA Grapalat" w:cs="Arial"/>
                <w:sz w:val="18"/>
                <w:szCs w:val="18"/>
                <w:shd w:val="clear" w:color="auto" w:fill="FFFFFF"/>
                <w:lang w:val="hy-AM"/>
              </w:rPr>
              <w:t>:</w:t>
            </w:r>
            <w:r w:rsidRPr="00026BFA">
              <w:rPr>
                <w:rFonts w:ascii="GHEA Grapalat" w:hAnsi="GHEA Grapalat" w:cs="Arial"/>
                <w:sz w:val="18"/>
                <w:szCs w:val="18"/>
                <w:lang w:val="hy-AM"/>
              </w:rPr>
              <w:br/>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Երաշխիքային</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սպասարկում</w:t>
            </w:r>
            <w:r w:rsidRPr="00026BFA">
              <w:rPr>
                <w:rFonts w:ascii="GHEA Grapalat" w:hAnsi="GHEA Grapalat" w:cs="Arial"/>
                <w:sz w:val="18"/>
                <w:szCs w:val="18"/>
                <w:shd w:val="clear" w:color="auto" w:fill="FFFFFF"/>
                <w:lang w:val="hy-AM"/>
              </w:rPr>
              <w:t xml:space="preserve">` 2 </w:t>
            </w:r>
            <w:r w:rsidRPr="00026BFA">
              <w:rPr>
                <w:rFonts w:ascii="GHEA Grapalat" w:hAnsi="GHEA Grapalat" w:cs="Sylfaen"/>
                <w:sz w:val="18"/>
                <w:szCs w:val="18"/>
                <w:shd w:val="clear" w:color="auto" w:fill="FFFFFF"/>
                <w:lang w:val="hy-AM"/>
              </w:rPr>
              <w:t>տարի</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քաղաք</w:t>
            </w:r>
            <w:r w:rsidRPr="00026BFA">
              <w:rPr>
                <w:rFonts w:ascii="GHEA Grapalat" w:hAnsi="GHEA Grapalat" w:cs="Arial"/>
                <w:sz w:val="18"/>
                <w:szCs w:val="18"/>
                <w:shd w:val="clear" w:color="auto" w:fill="FFFFFF"/>
                <w:lang w:val="hy-AM"/>
              </w:rPr>
              <w:t xml:space="preserve"> </w:t>
            </w:r>
            <w:r w:rsidRPr="00026BFA">
              <w:rPr>
                <w:rFonts w:ascii="GHEA Grapalat" w:hAnsi="GHEA Grapalat" w:cs="Sylfaen"/>
                <w:sz w:val="18"/>
                <w:szCs w:val="18"/>
                <w:shd w:val="clear" w:color="auto" w:fill="FFFFFF"/>
                <w:lang w:val="hy-AM"/>
              </w:rPr>
              <w:t>Երևանում</w:t>
            </w:r>
            <w:r w:rsidRPr="00026BFA">
              <w:rPr>
                <w:rFonts w:ascii="GHEA Grapalat" w:hAnsi="GHEA Grapalat" w:cs="Arial"/>
                <w:sz w:val="18"/>
                <w:szCs w:val="18"/>
                <w:shd w:val="clear" w:color="auto" w:fill="FFFFFF"/>
                <w:lang w:val="hy-AM"/>
              </w:rPr>
              <w:t>:</w:t>
            </w:r>
          </w:p>
        </w:tc>
        <w:tc>
          <w:tcPr>
            <w:tcW w:w="1384" w:type="dxa"/>
            <w:vAlign w:val="center"/>
          </w:tcPr>
          <w:p w14:paraId="5B32B8C4" w14:textId="14DD0F06" w:rsidR="00906020" w:rsidRPr="00AC4EB6" w:rsidRDefault="00906020" w:rsidP="00906020">
            <w:pPr>
              <w:jc w:val="center"/>
              <w:rPr>
                <w:rFonts w:ascii="GHEA Grapalat" w:hAnsi="GHEA Grapalat" w:cs="Sylfaen"/>
                <w:i/>
                <w:sz w:val="18"/>
                <w:szCs w:val="18"/>
                <w:lang w:val="pt-BR"/>
              </w:rPr>
            </w:pPr>
            <w:r>
              <w:rPr>
                <w:rFonts w:ascii="GHEA Grapalat" w:hAnsi="GHEA Grapalat"/>
                <w:color w:val="000000"/>
                <w:sz w:val="20"/>
                <w:szCs w:val="20"/>
                <w:lang w:val="ru-RU"/>
              </w:rPr>
              <w:t>հատ</w:t>
            </w:r>
          </w:p>
        </w:tc>
        <w:tc>
          <w:tcPr>
            <w:tcW w:w="858" w:type="dxa"/>
            <w:vAlign w:val="center"/>
          </w:tcPr>
          <w:p w14:paraId="43E71816" w14:textId="6B60E47B" w:rsidR="00906020" w:rsidRPr="00AC4EB6" w:rsidRDefault="00906020" w:rsidP="00906020">
            <w:pPr>
              <w:jc w:val="center"/>
              <w:rPr>
                <w:rFonts w:ascii="GHEA Grapalat" w:hAnsi="GHEA Grapalat" w:cs="Sylfaen"/>
                <w:i/>
                <w:sz w:val="18"/>
                <w:szCs w:val="18"/>
                <w:lang w:val="pt-BR"/>
              </w:rPr>
            </w:pPr>
          </w:p>
        </w:tc>
        <w:tc>
          <w:tcPr>
            <w:tcW w:w="1043" w:type="dxa"/>
            <w:vAlign w:val="center"/>
          </w:tcPr>
          <w:p w14:paraId="1393D884" w14:textId="40ADECC4" w:rsidR="00906020" w:rsidRPr="00AC4EB6" w:rsidRDefault="00906020" w:rsidP="00906020">
            <w:pPr>
              <w:jc w:val="center"/>
              <w:rPr>
                <w:rFonts w:ascii="GHEA Grapalat" w:hAnsi="GHEA Grapalat" w:cs="Sylfaen"/>
                <w:i/>
                <w:sz w:val="18"/>
                <w:szCs w:val="18"/>
                <w:lang w:val="pt-BR"/>
              </w:rPr>
            </w:pPr>
          </w:p>
        </w:tc>
        <w:tc>
          <w:tcPr>
            <w:tcW w:w="1218" w:type="dxa"/>
            <w:vAlign w:val="center"/>
          </w:tcPr>
          <w:p w14:paraId="29E5EF3C" w14:textId="75425B5C" w:rsidR="00906020" w:rsidRPr="00AC4EB6" w:rsidRDefault="00906020" w:rsidP="00906020">
            <w:pPr>
              <w:jc w:val="center"/>
              <w:rPr>
                <w:rFonts w:ascii="GHEA Grapalat" w:hAnsi="GHEA Grapalat" w:cs="Sylfaen"/>
                <w:i/>
                <w:sz w:val="18"/>
                <w:szCs w:val="18"/>
                <w:lang w:val="pt-BR"/>
              </w:rPr>
            </w:pPr>
            <w:r>
              <w:rPr>
                <w:rFonts w:ascii="GHEA Grapalat" w:hAnsi="GHEA Grapalat"/>
                <w:color w:val="000000"/>
                <w:sz w:val="20"/>
                <w:szCs w:val="20"/>
                <w:lang w:val="hy-AM"/>
              </w:rPr>
              <w:t>6</w:t>
            </w:r>
          </w:p>
        </w:tc>
        <w:tc>
          <w:tcPr>
            <w:tcW w:w="1134" w:type="dxa"/>
            <w:vAlign w:val="center"/>
          </w:tcPr>
          <w:p w14:paraId="75179BDF" w14:textId="56527A98" w:rsidR="00906020" w:rsidRPr="005A6179" w:rsidRDefault="00906020" w:rsidP="00906020">
            <w:pPr>
              <w:jc w:val="center"/>
              <w:rPr>
                <w:rFonts w:ascii="GHEA Grapalat" w:hAnsi="GHEA Grapalat"/>
                <w:sz w:val="18"/>
                <w:szCs w:val="18"/>
                <w:lang w:val="hy-AM"/>
              </w:rPr>
            </w:pPr>
            <w:r w:rsidRPr="007E5A00">
              <w:rPr>
                <w:rFonts w:ascii="GHEA Grapalat" w:hAnsi="GHEA Grapalat"/>
                <w:sz w:val="18"/>
                <w:szCs w:val="18"/>
                <w:lang w:val="hy-AM"/>
              </w:rPr>
              <w:t>Ք.Երևան, Տիգրան Մեծի 36ա</w:t>
            </w:r>
          </w:p>
        </w:tc>
        <w:tc>
          <w:tcPr>
            <w:tcW w:w="1138" w:type="dxa"/>
            <w:vAlign w:val="center"/>
          </w:tcPr>
          <w:p w14:paraId="25C3BA5E" w14:textId="5DCDE899" w:rsidR="00906020" w:rsidRPr="005A6179" w:rsidRDefault="00906020" w:rsidP="00906020">
            <w:pPr>
              <w:jc w:val="center"/>
              <w:rPr>
                <w:rFonts w:ascii="GHEA Grapalat" w:hAnsi="GHEA Grapalat"/>
                <w:sz w:val="18"/>
                <w:szCs w:val="18"/>
                <w:lang w:val="hy-AM"/>
              </w:rPr>
            </w:pPr>
            <w:r>
              <w:rPr>
                <w:rFonts w:ascii="GHEA Grapalat" w:hAnsi="GHEA Grapalat"/>
                <w:sz w:val="18"/>
                <w:szCs w:val="18"/>
                <w:lang w:val="hy-AM"/>
              </w:rPr>
              <w:t>6</w:t>
            </w:r>
          </w:p>
        </w:tc>
      </w:tr>
    </w:tbl>
    <w:p w14:paraId="5803AA58" w14:textId="77777777" w:rsidR="00F735E1" w:rsidRPr="00EF145C" w:rsidRDefault="00F735E1" w:rsidP="00E06B97">
      <w:pPr>
        <w:ind w:firstLine="360"/>
        <w:jc w:val="both"/>
        <w:rPr>
          <w:rFonts w:ascii="GHEA Grapalat" w:hAnsi="GHEA Grapalat"/>
          <w:sz w:val="20"/>
          <w:szCs w:val="20"/>
          <w:lang w:val="pt-BR"/>
        </w:rPr>
      </w:pPr>
    </w:p>
    <w:p w14:paraId="75A5F015" w14:textId="77777777" w:rsidR="0053180A" w:rsidRDefault="0053180A" w:rsidP="00F735E1">
      <w:pPr>
        <w:jc w:val="both"/>
        <w:rPr>
          <w:rFonts w:ascii="GHEA Grapalat" w:hAnsi="GHEA Grapalat"/>
          <w:sz w:val="20"/>
          <w:lang w:val="pt-BR"/>
        </w:rPr>
      </w:pPr>
    </w:p>
    <w:p w14:paraId="00B1F0B1" w14:textId="77777777" w:rsidR="007E5A00" w:rsidRDefault="00F735E1" w:rsidP="007E5A00">
      <w:pPr>
        <w:jc w:val="both"/>
        <w:rPr>
          <w:rFonts w:ascii="GHEA Grapalat" w:hAnsi="GHEA Grapalat" w:cs="Sylfaen"/>
          <w:i/>
          <w:sz w:val="18"/>
          <w:szCs w:val="18"/>
          <w:lang w:val="pt-BR"/>
        </w:rPr>
      </w:pPr>
      <w:r w:rsidRPr="00342883">
        <w:rPr>
          <w:rFonts w:ascii="GHEA Grapalat" w:hAnsi="GHEA Grapalat"/>
          <w:sz w:val="20"/>
          <w:lang w:val="pt-BR"/>
        </w:rPr>
        <w:t xml:space="preserve">* </w:t>
      </w:r>
      <w:r w:rsidR="007E5A00" w:rsidRPr="003E30D1">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իսկ հաջորդ փուլերի մատակարարման ժամկետը՝  յուրաքանչյուր անգամ Պատվիրատուից պատվեր</w:t>
      </w:r>
      <w:r w:rsidR="007E5A00">
        <w:rPr>
          <w:rFonts w:ascii="GHEA Grapalat" w:hAnsi="GHEA Grapalat" w:cs="Sylfaen"/>
          <w:i/>
          <w:sz w:val="18"/>
          <w:szCs w:val="18"/>
          <w:lang w:val="hy-AM"/>
        </w:rPr>
        <w:t xml:space="preserve"> </w:t>
      </w:r>
      <w:r w:rsidR="007E5A00" w:rsidRPr="003E30D1">
        <w:rPr>
          <w:rFonts w:ascii="GHEA Grapalat" w:hAnsi="GHEA Grapalat" w:cs="Sylfaen"/>
          <w:i/>
          <w:sz w:val="18"/>
          <w:szCs w:val="18"/>
          <w:lang w:val="pt-BR"/>
        </w:rPr>
        <w:t>ըստանալուց հետո 3 աշխատանքային օրվա ընթացում:</w:t>
      </w:r>
    </w:p>
    <w:p w14:paraId="33847C68" w14:textId="23AB60EC" w:rsidR="00F735E1" w:rsidRPr="00342883" w:rsidRDefault="00F735E1" w:rsidP="00F735E1">
      <w:pPr>
        <w:jc w:val="both"/>
        <w:rPr>
          <w:rFonts w:ascii="GHEA Grapalat" w:hAnsi="GHEA Grapalat" w:cs="Sylfaen"/>
          <w:i/>
          <w:sz w:val="18"/>
          <w:szCs w:val="18"/>
          <w:lang w:val="pt-BR"/>
        </w:rPr>
      </w:pPr>
    </w:p>
    <w:p w14:paraId="7CA578D8" w14:textId="77777777" w:rsidR="00F735E1" w:rsidRPr="00FC43F2" w:rsidRDefault="00F735E1" w:rsidP="00F735E1">
      <w:pPr>
        <w:jc w:val="both"/>
        <w:rPr>
          <w:rFonts w:ascii="GHEA Grapalat" w:hAnsi="GHEA Grapalat" w:cs="Sylfaen"/>
          <w:b/>
          <w:i/>
          <w:sz w:val="18"/>
          <w:szCs w:val="18"/>
          <w:lang w:val="pt-BR"/>
        </w:rPr>
      </w:pPr>
      <w:r w:rsidRPr="00FC43F2">
        <w:rPr>
          <w:rFonts w:ascii="GHEA Grapalat" w:hAnsi="GHEA Grapalat" w:cs="Sylfaen"/>
          <w:b/>
          <w:i/>
          <w:sz w:val="18"/>
          <w:szCs w:val="18"/>
          <w:lang w:val="pt-BR"/>
        </w:rPr>
        <w:t>Մատակարարման վերջնաժամկետը չի կարող ավել լինել, քան տվյալ տարվա դեկտեմբերի 25-ը:</w:t>
      </w:r>
    </w:p>
    <w:p w14:paraId="7319F937" w14:textId="77777777" w:rsidR="00F735E1" w:rsidRPr="00A71D81" w:rsidRDefault="00F735E1" w:rsidP="00F735E1">
      <w:pPr>
        <w:jc w:val="both"/>
        <w:rPr>
          <w:rFonts w:ascii="GHEA Grapalat" w:hAnsi="GHEA Grapalat" w:cs="Sylfaen"/>
          <w:i/>
          <w:sz w:val="12"/>
          <w:szCs w:val="12"/>
          <w:lang w:val="pt-BR"/>
        </w:rPr>
      </w:pPr>
    </w:p>
    <w:p w14:paraId="467AB1D6" w14:textId="77777777" w:rsidR="00F735E1" w:rsidRDefault="00F735E1" w:rsidP="00F735E1">
      <w:pPr>
        <w:pStyle w:val="af2"/>
        <w:jc w:val="both"/>
        <w:rPr>
          <w:rFonts w:ascii="GHEA Grapalat" w:hAnsi="GHEA Grapalat" w:cs="Sylfaen"/>
          <w:i/>
          <w:sz w:val="18"/>
          <w:szCs w:val="18"/>
          <w:lang w:val="pt-BR" w:eastAsia="en-US"/>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A71D81" w:rsidDel="00EB35E7">
        <w:rPr>
          <w:rFonts w:ascii="GHEA Grapalat" w:hAnsi="GHEA Grapalat" w:cs="Sylfaen"/>
          <w:i/>
          <w:sz w:val="18"/>
          <w:szCs w:val="18"/>
          <w:lang w:val="pt-BR" w:eastAsia="en-US"/>
        </w:rPr>
        <w:t xml:space="preserve"> </w:t>
      </w:r>
      <w:r w:rsidRPr="00A71D81">
        <w:rPr>
          <w:rFonts w:ascii="GHEA Grapalat" w:hAnsi="GHEA Grapalat" w:cs="Sylfaen"/>
          <w:i/>
          <w:sz w:val="18"/>
          <w:szCs w:val="18"/>
          <w:lang w:val="pt-BR" w:eastAsia="en-US"/>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6C052626" w14:textId="77777777" w:rsidR="00F735E1" w:rsidRDefault="00F735E1" w:rsidP="00F735E1">
      <w:pPr>
        <w:pStyle w:val="af2"/>
        <w:jc w:val="both"/>
        <w:rPr>
          <w:rFonts w:ascii="GHEA Grapalat" w:hAnsi="GHEA Grapalat" w:cs="Sylfaen"/>
          <w:b/>
          <w:i/>
          <w:lang w:val="pt-BR" w:eastAsia="en-US"/>
        </w:rPr>
      </w:pPr>
      <w:r>
        <w:rPr>
          <w:rFonts w:ascii="GHEA Grapalat" w:hAnsi="GHEA Grapalat" w:cs="Sylfaen"/>
          <w:b/>
          <w:i/>
          <w:lang w:val="pt-BR" w:eastAsia="en-US"/>
        </w:rPr>
        <w:t>Եթե պայմանագրի գործողության ընթացքում Պատվիրատուի կողմից գնման առարկայի պահանջը ներկայացվել է ոչ ամբողջ խմբաքանակի համար, ապա գնման առարկայի չմատակարարված, մնացորդային խմբաքանակի մասով պայմանագիրը լուծվում է:</w:t>
      </w:r>
    </w:p>
    <w:p w14:paraId="1C955D9E" w14:textId="77777777" w:rsidR="00F735E1" w:rsidRPr="00A71D81" w:rsidRDefault="00F735E1" w:rsidP="00F735E1">
      <w:pPr>
        <w:pStyle w:val="af2"/>
        <w:jc w:val="both"/>
        <w:rPr>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986E802" w14:textId="77777777" w:rsidR="00C77161" w:rsidRPr="004F18FC" w:rsidRDefault="00C77161" w:rsidP="00C77161">
      <w:pPr>
        <w:tabs>
          <w:tab w:val="left" w:pos="9540"/>
        </w:tabs>
        <w:rPr>
          <w:rFonts w:ascii="GHEA Grapalat" w:hAnsi="GHEA Grapalat"/>
          <w:sz w:val="20"/>
          <w:lang w:val="hy-AM"/>
        </w:rPr>
      </w:pPr>
    </w:p>
    <w:p w14:paraId="277F7DA1" w14:textId="77777777" w:rsidR="00C77161" w:rsidRPr="00A71D81" w:rsidRDefault="00C77161" w:rsidP="00C77161">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6103485A" w14:textId="77777777" w:rsidR="00C77161" w:rsidRPr="00A71D81" w:rsidRDefault="00C77161" w:rsidP="00C77161">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2333"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8080"/>
      </w:tblGrid>
      <w:tr w:rsidR="00C77161" w:rsidRPr="0068071A" w14:paraId="0BC30340" w14:textId="77777777" w:rsidTr="00950E00">
        <w:trPr>
          <w:trHeight w:val="620"/>
        </w:trPr>
        <w:tc>
          <w:tcPr>
            <w:tcW w:w="4253" w:type="dxa"/>
            <w:vAlign w:val="center"/>
          </w:tcPr>
          <w:p w14:paraId="55FB8DBE" w14:textId="77777777" w:rsidR="00C77161" w:rsidRPr="0068071A" w:rsidRDefault="00C77161" w:rsidP="00950E00">
            <w:pPr>
              <w:rPr>
                <w:rFonts w:ascii="GHEA Grapalat" w:hAnsi="GHEA Grapalat"/>
                <w:sz w:val="20"/>
                <w:szCs w:val="20"/>
              </w:rPr>
            </w:pPr>
            <w:r w:rsidRPr="0068071A">
              <w:rPr>
                <w:rFonts w:ascii="GHEA Grapalat" w:hAnsi="GHEA Grapalat"/>
                <w:sz w:val="20"/>
                <w:szCs w:val="20"/>
              </w:rPr>
              <w:t>Վճարման  ժամկետը/վճարման  ժամանակացույց</w:t>
            </w:r>
          </w:p>
        </w:tc>
        <w:tc>
          <w:tcPr>
            <w:tcW w:w="8080" w:type="dxa"/>
            <w:vAlign w:val="center"/>
          </w:tcPr>
          <w:p w14:paraId="2E79A531" w14:textId="77777777" w:rsidR="00C77161" w:rsidRPr="0068071A" w:rsidRDefault="00C77161" w:rsidP="00950E00">
            <w:pPr>
              <w:rPr>
                <w:rFonts w:ascii="GHEA Grapalat" w:hAnsi="GHEA Grapalat" w:cs="Sylfaen"/>
                <w:sz w:val="20"/>
              </w:rPr>
            </w:pPr>
            <w:r w:rsidRPr="0068071A">
              <w:rPr>
                <w:rFonts w:ascii="GHEA Grapalat" w:hAnsi="GHEA Grapalat" w:cs="Sylfaen"/>
                <w:sz w:val="20"/>
              </w:rPr>
              <w:t>Վճարումներն</w:t>
            </w:r>
            <w:r w:rsidRPr="00850A73">
              <w:rPr>
                <w:rFonts w:ascii="GHEA Grapalat" w:hAnsi="GHEA Grapalat"/>
                <w:sz w:val="20"/>
              </w:rPr>
              <w:t xml:space="preserve"> </w:t>
            </w:r>
            <w:r w:rsidRPr="0068071A">
              <w:rPr>
                <w:rFonts w:ascii="GHEA Grapalat" w:hAnsi="GHEA Grapalat" w:cs="Sylfaen"/>
                <w:sz w:val="20"/>
              </w:rPr>
              <w:t>իրականացվելու</w:t>
            </w:r>
            <w:r w:rsidRPr="00850A73">
              <w:rPr>
                <w:rFonts w:ascii="GHEA Grapalat" w:hAnsi="GHEA Grapalat" w:cs="Times Armenian"/>
                <w:sz w:val="20"/>
              </w:rPr>
              <w:t xml:space="preserve"> </w:t>
            </w:r>
            <w:r w:rsidRPr="0068071A">
              <w:rPr>
                <w:rFonts w:ascii="GHEA Grapalat" w:hAnsi="GHEA Grapalat" w:cs="Sylfaen"/>
                <w:sz w:val="20"/>
              </w:rPr>
              <w:t>են</w:t>
            </w:r>
            <w:r w:rsidRPr="00850A73">
              <w:rPr>
                <w:rFonts w:ascii="GHEA Grapalat" w:hAnsi="GHEA Grapalat" w:cs="Times Armenian"/>
                <w:sz w:val="20"/>
              </w:rPr>
              <w:t xml:space="preserve"> </w:t>
            </w:r>
            <w:r w:rsidRPr="0068071A">
              <w:rPr>
                <w:rFonts w:ascii="GHEA Grapalat" w:hAnsi="GHEA Grapalat" w:cs="Times Armenian"/>
                <w:sz w:val="20"/>
                <w:lang w:val="pt-BR"/>
              </w:rPr>
              <w:t>Պայմանագրի</w:t>
            </w:r>
            <w:r w:rsidRPr="00850A73">
              <w:rPr>
                <w:rFonts w:ascii="GHEA Grapalat" w:hAnsi="GHEA Grapalat" w:cs="Times Armenian"/>
                <w:sz w:val="20"/>
              </w:rPr>
              <w:t xml:space="preserve"> </w:t>
            </w:r>
            <w:r w:rsidRPr="0068071A">
              <w:rPr>
                <w:rFonts w:ascii="GHEA Grapalat" w:hAnsi="GHEA Grapalat" w:cs="Times Armenian"/>
                <w:sz w:val="20"/>
                <w:lang w:val="pt-BR"/>
              </w:rPr>
              <w:t>գործողության</w:t>
            </w:r>
            <w:r w:rsidRPr="00850A73">
              <w:rPr>
                <w:rFonts w:ascii="GHEA Grapalat" w:hAnsi="GHEA Grapalat" w:cs="Times Armenian"/>
                <w:sz w:val="20"/>
              </w:rPr>
              <w:t xml:space="preserve"> </w:t>
            </w:r>
            <w:r w:rsidRPr="0068071A">
              <w:rPr>
                <w:rFonts w:ascii="GHEA Grapalat" w:hAnsi="GHEA Grapalat" w:cs="Times Armenian"/>
                <w:sz w:val="20"/>
                <w:lang w:val="pt-BR"/>
              </w:rPr>
              <w:t>շրջանականերում</w:t>
            </w:r>
            <w:r w:rsidRPr="00850A73">
              <w:rPr>
                <w:rFonts w:ascii="GHEA Grapalat" w:hAnsi="GHEA Grapalat" w:cs="Times Armenian"/>
                <w:sz w:val="20"/>
              </w:rPr>
              <w:t xml:space="preserve">, </w:t>
            </w:r>
            <w:r w:rsidRPr="0068071A">
              <w:rPr>
                <w:rFonts w:ascii="GHEA Grapalat" w:hAnsi="GHEA Grapalat" w:cs="Times Armenian"/>
                <w:sz w:val="20"/>
                <w:lang w:val="pt-BR"/>
              </w:rPr>
              <w:t>յուրաքանչյուր</w:t>
            </w:r>
            <w:r w:rsidRPr="00850A73">
              <w:rPr>
                <w:rFonts w:ascii="GHEA Grapalat" w:hAnsi="GHEA Grapalat" w:cs="Times Armenian"/>
                <w:sz w:val="20"/>
              </w:rPr>
              <w:t xml:space="preserve"> </w:t>
            </w:r>
            <w:r w:rsidRPr="0068071A">
              <w:rPr>
                <w:rFonts w:ascii="GHEA Grapalat" w:hAnsi="GHEA Grapalat" w:cs="Times Armenian"/>
                <w:sz w:val="20"/>
                <w:lang w:val="pt-BR"/>
              </w:rPr>
              <w:t>ամսվա</w:t>
            </w:r>
            <w:r w:rsidRPr="00850A73">
              <w:rPr>
                <w:rFonts w:ascii="GHEA Grapalat" w:hAnsi="GHEA Grapalat" w:cs="Times Armenian"/>
                <w:sz w:val="20"/>
              </w:rPr>
              <w:t xml:space="preserve"> </w:t>
            </w:r>
            <w:r w:rsidRPr="0068071A">
              <w:rPr>
                <w:rFonts w:ascii="GHEA Grapalat" w:hAnsi="GHEA Grapalat" w:cs="Times Armenian"/>
                <w:sz w:val="20"/>
                <w:lang w:val="pt-BR"/>
              </w:rPr>
              <w:t>մինչև</w:t>
            </w:r>
            <w:r w:rsidRPr="00850A73">
              <w:rPr>
                <w:rFonts w:ascii="GHEA Grapalat" w:hAnsi="GHEA Grapalat" w:cs="Times Armenian"/>
                <w:sz w:val="20"/>
              </w:rPr>
              <w:t xml:space="preserve"> 15-</w:t>
            </w:r>
            <w:r w:rsidRPr="0068071A">
              <w:rPr>
                <w:rFonts w:ascii="GHEA Grapalat" w:hAnsi="GHEA Grapalat" w:cs="Times Armenian"/>
                <w:sz w:val="20"/>
                <w:lang w:val="pt-BR"/>
              </w:rPr>
              <w:t>րդ</w:t>
            </w:r>
            <w:r w:rsidRPr="00850A73">
              <w:rPr>
                <w:rFonts w:ascii="GHEA Grapalat" w:hAnsi="GHEA Grapalat" w:cs="Times Armenian"/>
                <w:sz w:val="20"/>
              </w:rPr>
              <w:t xml:space="preserve"> </w:t>
            </w:r>
            <w:r w:rsidRPr="0068071A">
              <w:rPr>
                <w:rFonts w:ascii="GHEA Grapalat" w:hAnsi="GHEA Grapalat" w:cs="Times Armenian"/>
                <w:sz w:val="20"/>
                <w:lang w:val="pt-BR"/>
              </w:rPr>
              <w:t>բանկային</w:t>
            </w:r>
            <w:r w:rsidRPr="00850A73">
              <w:rPr>
                <w:rFonts w:ascii="GHEA Grapalat" w:hAnsi="GHEA Grapalat" w:cs="Times Armenian"/>
                <w:sz w:val="20"/>
              </w:rPr>
              <w:t xml:space="preserve"> </w:t>
            </w:r>
            <w:r w:rsidRPr="0068071A">
              <w:rPr>
                <w:rFonts w:ascii="GHEA Grapalat" w:hAnsi="GHEA Grapalat" w:cs="Times Armenian"/>
                <w:sz w:val="20"/>
                <w:lang w:val="pt-BR"/>
              </w:rPr>
              <w:t>օրը</w:t>
            </w:r>
            <w:r w:rsidRPr="00850A73">
              <w:rPr>
                <w:rFonts w:ascii="GHEA Grapalat" w:hAnsi="GHEA Grapalat" w:cs="Times Armenian"/>
                <w:sz w:val="20"/>
              </w:rPr>
              <w:t>,</w:t>
            </w:r>
            <w:r w:rsidRPr="00850A73">
              <w:rPr>
                <w:rFonts w:ascii="GHEA Grapalat" w:hAnsi="GHEA Grapalat"/>
                <w:sz w:val="20"/>
              </w:rPr>
              <w:t xml:space="preserve"> </w:t>
            </w:r>
            <w:r w:rsidRPr="0068071A">
              <w:rPr>
                <w:rFonts w:ascii="GHEA Grapalat" w:hAnsi="GHEA Grapalat" w:cs="Sylfaen"/>
                <w:sz w:val="20"/>
              </w:rPr>
              <w:t>նախորդ ամսվա ընթացքում</w:t>
            </w:r>
            <w:r w:rsidRPr="00850A73">
              <w:rPr>
                <w:rFonts w:ascii="GHEA Grapalat" w:hAnsi="GHEA Grapalat"/>
                <w:sz w:val="20"/>
              </w:rPr>
              <w:t xml:space="preserve"> </w:t>
            </w:r>
            <w:r w:rsidRPr="0068071A">
              <w:rPr>
                <w:rFonts w:ascii="GHEA Grapalat" w:hAnsi="GHEA Grapalat" w:cs="Sylfaen"/>
                <w:sz w:val="20"/>
              </w:rPr>
              <w:t>փաստացի</w:t>
            </w:r>
            <w:r w:rsidRPr="00850A73">
              <w:rPr>
                <w:rFonts w:ascii="GHEA Grapalat" w:hAnsi="GHEA Grapalat" w:cs="Times Armenian"/>
                <w:sz w:val="20"/>
              </w:rPr>
              <w:t xml:space="preserve"> </w:t>
            </w:r>
            <w:r w:rsidRPr="0068071A">
              <w:rPr>
                <w:rFonts w:ascii="GHEA Grapalat" w:hAnsi="GHEA Grapalat" w:cs="Sylfaen"/>
                <w:sz w:val="20"/>
              </w:rPr>
              <w:t>մատակարարված</w:t>
            </w:r>
            <w:r w:rsidRPr="00850A73">
              <w:rPr>
                <w:rFonts w:ascii="GHEA Grapalat" w:hAnsi="GHEA Grapalat" w:cs="Times Armenian"/>
                <w:sz w:val="20"/>
              </w:rPr>
              <w:t xml:space="preserve"> </w:t>
            </w:r>
            <w:r w:rsidRPr="0068071A">
              <w:rPr>
                <w:rFonts w:ascii="GHEA Grapalat" w:hAnsi="GHEA Grapalat" w:cs="Sylfaen"/>
                <w:sz w:val="20"/>
              </w:rPr>
              <w:t>ապրանքների 100%-</w:t>
            </w:r>
            <w:r w:rsidRPr="0068071A">
              <w:rPr>
                <w:rFonts w:ascii="GHEA Grapalat" w:hAnsi="GHEA Grapalat" w:cs="Sylfaen"/>
                <w:sz w:val="20"/>
                <w:lang w:val="es-ES"/>
              </w:rPr>
              <w:t>ի</w:t>
            </w:r>
            <w:r w:rsidRPr="0068071A">
              <w:rPr>
                <w:rFonts w:ascii="GHEA Grapalat" w:hAnsi="GHEA Grapalat" w:cs="Sylfaen"/>
                <w:sz w:val="20"/>
              </w:rPr>
              <w:t xml:space="preserve"> չափով` Վաճառ</w:t>
            </w:r>
            <w:r w:rsidRPr="0068071A">
              <w:rPr>
                <w:rFonts w:ascii="GHEA Grapalat" w:hAnsi="GHEA Grapalat" w:cs="Sylfaen"/>
                <w:sz w:val="20"/>
                <w:lang w:val="es-ES"/>
              </w:rPr>
              <w:t>ողի</w:t>
            </w:r>
            <w:r w:rsidRPr="0068071A">
              <w:rPr>
                <w:rFonts w:ascii="GHEA Grapalat" w:hAnsi="GHEA Grapalat" w:cs="Sylfaen"/>
                <w:sz w:val="20"/>
              </w:rPr>
              <w:t xml:space="preserve"> </w:t>
            </w:r>
            <w:r w:rsidRPr="0068071A">
              <w:rPr>
                <w:rFonts w:ascii="GHEA Grapalat" w:hAnsi="GHEA Grapalat" w:cs="Sylfaen"/>
                <w:sz w:val="20"/>
                <w:lang w:val="es-ES"/>
              </w:rPr>
              <w:t>կողմից</w:t>
            </w:r>
            <w:r w:rsidRPr="0068071A">
              <w:rPr>
                <w:rFonts w:ascii="GHEA Grapalat" w:hAnsi="GHEA Grapalat" w:cs="Sylfaen"/>
                <w:sz w:val="20"/>
              </w:rPr>
              <w:t xml:space="preserve"> </w:t>
            </w:r>
            <w:r w:rsidRPr="0068071A">
              <w:rPr>
                <w:rFonts w:ascii="GHEA Grapalat" w:hAnsi="GHEA Grapalat" w:cs="Sylfaen"/>
                <w:sz w:val="20"/>
                <w:lang w:val="es-ES"/>
              </w:rPr>
              <w:t>հաստատված</w:t>
            </w:r>
            <w:r w:rsidRPr="0068071A">
              <w:rPr>
                <w:rFonts w:ascii="GHEA Grapalat" w:hAnsi="GHEA Grapalat" w:cs="Sylfaen"/>
                <w:sz w:val="20"/>
              </w:rPr>
              <w:t xml:space="preserve"> </w:t>
            </w:r>
            <w:r w:rsidRPr="0068071A">
              <w:rPr>
                <w:rFonts w:ascii="GHEA Grapalat" w:hAnsi="GHEA Grapalat" w:cs="Sylfaen"/>
                <w:sz w:val="20"/>
                <w:lang w:val="es-ES"/>
              </w:rPr>
              <w:t>և</w:t>
            </w:r>
            <w:r w:rsidRPr="0068071A">
              <w:rPr>
                <w:rFonts w:ascii="GHEA Grapalat" w:hAnsi="GHEA Grapalat" w:cs="Sylfaen"/>
                <w:sz w:val="20"/>
              </w:rPr>
              <w:t xml:space="preserve"> </w:t>
            </w:r>
            <w:r w:rsidRPr="0068071A">
              <w:rPr>
                <w:rFonts w:ascii="GHEA Grapalat" w:hAnsi="GHEA Grapalat" w:cs="Sylfaen"/>
                <w:sz w:val="20"/>
                <w:lang w:val="es-ES"/>
              </w:rPr>
              <w:t>ներկայացված</w:t>
            </w:r>
            <w:r w:rsidRPr="0068071A">
              <w:rPr>
                <w:rFonts w:ascii="GHEA Grapalat" w:hAnsi="GHEA Grapalat" w:cs="Sylfaen"/>
                <w:sz w:val="20"/>
              </w:rPr>
              <w:t xml:space="preserve"> </w:t>
            </w:r>
            <w:r w:rsidRPr="0068071A">
              <w:rPr>
                <w:rFonts w:ascii="GHEA Grapalat" w:hAnsi="GHEA Grapalat" w:cs="Sylfaen"/>
                <w:sz w:val="20"/>
                <w:lang w:val="es-ES"/>
              </w:rPr>
              <w:t>հաշիվ</w:t>
            </w:r>
            <w:r w:rsidRPr="0068071A">
              <w:rPr>
                <w:rFonts w:ascii="GHEA Grapalat" w:hAnsi="GHEA Grapalat" w:cs="Sylfaen"/>
                <w:sz w:val="20"/>
              </w:rPr>
              <w:t>-</w:t>
            </w:r>
            <w:r w:rsidRPr="0068071A">
              <w:rPr>
                <w:rFonts w:ascii="GHEA Grapalat" w:hAnsi="GHEA Grapalat" w:cs="Sylfaen"/>
                <w:sz w:val="20"/>
                <w:lang w:val="es-ES"/>
              </w:rPr>
              <w:t>ապրանքագրերի</w:t>
            </w:r>
            <w:r w:rsidRPr="0068071A">
              <w:rPr>
                <w:rFonts w:ascii="GHEA Grapalat" w:hAnsi="GHEA Grapalat" w:cs="Sylfaen"/>
                <w:sz w:val="20"/>
              </w:rPr>
              <w:t xml:space="preserve"> </w:t>
            </w:r>
            <w:r w:rsidRPr="0068071A">
              <w:rPr>
                <w:rFonts w:ascii="GHEA Grapalat" w:hAnsi="GHEA Grapalat" w:cs="Sylfaen"/>
                <w:sz w:val="20"/>
                <w:lang w:val="es-ES"/>
              </w:rPr>
              <w:t>և</w:t>
            </w:r>
            <w:r w:rsidRPr="0068071A">
              <w:rPr>
                <w:rFonts w:ascii="GHEA Grapalat" w:hAnsi="GHEA Grapalat" w:cs="Sylfaen"/>
                <w:sz w:val="20"/>
              </w:rPr>
              <w:t xml:space="preserve"> </w:t>
            </w:r>
            <w:r w:rsidRPr="0068071A">
              <w:rPr>
                <w:rFonts w:ascii="GHEA Grapalat" w:hAnsi="GHEA Grapalat" w:cs="Sylfaen"/>
                <w:sz w:val="20"/>
                <w:lang w:val="es-ES"/>
              </w:rPr>
              <w:t>հաստատված</w:t>
            </w:r>
            <w:r w:rsidRPr="0068071A">
              <w:rPr>
                <w:rFonts w:ascii="GHEA Grapalat" w:hAnsi="GHEA Grapalat" w:cs="Sylfaen"/>
                <w:sz w:val="20"/>
              </w:rPr>
              <w:t xml:space="preserve"> </w:t>
            </w:r>
            <w:r w:rsidRPr="0068071A">
              <w:rPr>
                <w:rFonts w:ascii="GHEA Grapalat" w:hAnsi="GHEA Grapalat" w:cs="Sylfaen"/>
                <w:sz w:val="20"/>
                <w:lang w:val="es-ES"/>
              </w:rPr>
              <w:t>ընդունման</w:t>
            </w:r>
            <w:r w:rsidRPr="0068071A">
              <w:rPr>
                <w:rFonts w:ascii="GHEA Grapalat" w:hAnsi="GHEA Grapalat" w:cs="Sylfaen"/>
                <w:sz w:val="20"/>
              </w:rPr>
              <w:t>-</w:t>
            </w:r>
            <w:r w:rsidRPr="0068071A">
              <w:rPr>
                <w:rFonts w:ascii="GHEA Grapalat" w:hAnsi="GHEA Grapalat" w:cs="Sylfaen"/>
                <w:sz w:val="20"/>
                <w:lang w:val="es-ES"/>
              </w:rPr>
              <w:t>հանձնման</w:t>
            </w:r>
            <w:r w:rsidRPr="0068071A">
              <w:rPr>
                <w:rFonts w:ascii="GHEA Grapalat" w:hAnsi="GHEA Grapalat" w:cs="Sylfaen"/>
                <w:sz w:val="20"/>
              </w:rPr>
              <w:t xml:space="preserve"> </w:t>
            </w:r>
            <w:r w:rsidRPr="0068071A">
              <w:rPr>
                <w:rFonts w:ascii="GHEA Grapalat" w:hAnsi="GHEA Grapalat" w:cs="Sylfaen"/>
                <w:sz w:val="20"/>
                <w:lang w:val="es-ES"/>
              </w:rPr>
              <w:t>արձանագրությունների</w:t>
            </w:r>
            <w:r w:rsidRPr="0068071A">
              <w:rPr>
                <w:rFonts w:ascii="GHEA Grapalat" w:hAnsi="GHEA Grapalat" w:cs="Sylfaen"/>
                <w:sz w:val="20"/>
              </w:rPr>
              <w:t xml:space="preserve"> </w:t>
            </w:r>
            <w:r w:rsidRPr="0068071A">
              <w:rPr>
                <w:rFonts w:ascii="GHEA Grapalat" w:hAnsi="GHEA Grapalat" w:cs="Sylfaen"/>
                <w:sz w:val="20"/>
                <w:lang w:val="es-ES"/>
              </w:rPr>
              <w:t>հիման</w:t>
            </w:r>
            <w:r w:rsidRPr="0068071A">
              <w:rPr>
                <w:rFonts w:ascii="GHEA Grapalat" w:hAnsi="GHEA Grapalat" w:cs="Sylfaen"/>
                <w:sz w:val="20"/>
              </w:rPr>
              <w:t xml:space="preserve"> </w:t>
            </w:r>
            <w:r w:rsidRPr="0068071A">
              <w:rPr>
                <w:rFonts w:ascii="GHEA Grapalat" w:hAnsi="GHEA Grapalat" w:cs="Sylfaen"/>
                <w:sz w:val="20"/>
                <w:lang w:val="es-ES"/>
              </w:rPr>
              <w:t>վրա</w:t>
            </w:r>
            <w:r w:rsidRPr="0068071A">
              <w:rPr>
                <w:rFonts w:ascii="GHEA Grapalat" w:hAnsi="GHEA Grapalat" w:cs="Sylfaen"/>
                <w:sz w:val="20"/>
              </w:rPr>
              <w:t>:</w:t>
            </w:r>
          </w:p>
        </w:tc>
      </w:tr>
    </w:tbl>
    <w:p w14:paraId="53605570" w14:textId="77777777" w:rsidR="00C77161" w:rsidRPr="00A71D81" w:rsidRDefault="00C77161" w:rsidP="00C77161">
      <w:pPr>
        <w:rPr>
          <w:rFonts w:ascii="GHEA Grapalat" w:hAnsi="GHEA Grapalat"/>
          <w:i/>
          <w:sz w:val="18"/>
          <w:szCs w:val="18"/>
        </w:rPr>
      </w:pPr>
    </w:p>
    <w:p w14:paraId="5E3DE4B0" w14:textId="77777777" w:rsidR="00071D1C" w:rsidRPr="00C77161" w:rsidRDefault="00071D1C" w:rsidP="00EF3662">
      <w:pPr>
        <w:jc w:val="right"/>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77C86">
          <w:footnotePr>
            <w:pos w:val="beneathText"/>
          </w:footnotePr>
          <w:pgSz w:w="16838" w:h="11906" w:orient="landscape" w:code="9"/>
          <w:pgMar w:top="662" w:right="533" w:bottom="567"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0602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AB0F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3022" w14:textId="77777777" w:rsidR="001F5922" w:rsidRDefault="001F5922">
      <w:r>
        <w:separator/>
      </w:r>
    </w:p>
  </w:endnote>
  <w:endnote w:type="continuationSeparator" w:id="0">
    <w:p w14:paraId="28BE3565" w14:textId="77777777" w:rsidR="001F5922" w:rsidRDefault="001F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auto"/>
    <w:pitch w:val="variable"/>
    <w:sig w:usb0="A1002E8F" w:usb1="10000008" w:usb2="00000000" w:usb3="00000000" w:csb0="000101FF"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8CF3C52" w:usb2="00000016" w:usb3="00000000" w:csb0="0004001F" w:csb1="00000000"/>
  </w:font>
  <w:font w:name="MS Gothic">
    <w:altName w:val="Yu Gothic UI"/>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77DF" w14:textId="77777777" w:rsidR="001F5922" w:rsidRDefault="001F5922">
      <w:r>
        <w:separator/>
      </w:r>
    </w:p>
  </w:footnote>
  <w:footnote w:type="continuationSeparator" w:id="0">
    <w:p w14:paraId="40A95C81" w14:textId="77777777" w:rsidR="001F5922" w:rsidRDefault="001F5922">
      <w:r>
        <w:continuationSeparator/>
      </w:r>
    </w:p>
  </w:footnote>
  <w:footnote w:id="1">
    <w:p w14:paraId="25169F5E" w14:textId="508ACE5C" w:rsidR="00026BFA" w:rsidRPr="00AE74A0" w:rsidRDefault="00026BFA"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435B02AC" w14:textId="77777777" w:rsidR="00026BFA" w:rsidRPr="006265F4" w:rsidRDefault="00026BFA">
      <w:pPr>
        <w:pStyle w:val="af2"/>
      </w:pPr>
      <w:r w:rsidRPr="006265F4">
        <w:rPr>
          <w:rStyle w:val="af6"/>
          <w:color w:val="FFFFFF"/>
        </w:rPr>
        <w:footnoteRef/>
      </w:r>
      <w:r w:rsidRPr="006265F4">
        <w:t xml:space="preserve"> </w:t>
      </w:r>
      <w:r w:rsidRPr="008F1434">
        <w:rPr>
          <w:vertAlign w:val="superscript"/>
          <w:lang w:val="hy-AM"/>
        </w:rPr>
        <w:t xml:space="preserve">10 </w:t>
      </w:r>
      <w:r w:rsidRPr="006265F4">
        <w:rPr>
          <w:rFonts w:ascii="GHEA Grapalat" w:hAnsi="GHEA Grapalat" w:cs="Sylfaen"/>
          <w:i/>
          <w:sz w:val="16"/>
          <w:szCs w:val="16"/>
        </w:rPr>
        <w:t xml:space="preserve">Սահմանվում է </w:t>
      </w:r>
      <w:r w:rsidRPr="008F1434">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3">
    <w:p w14:paraId="15824E90" w14:textId="77777777" w:rsidR="00026BFA" w:rsidRPr="008F1434" w:rsidRDefault="00026BFA"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8F1434">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4E52444E" w14:textId="77777777" w:rsidR="00026BFA" w:rsidRPr="00BC2A7C" w:rsidRDefault="00026BFA">
      <w:pPr>
        <w:rPr>
          <w:lang w:val="hy-AM"/>
        </w:rPr>
      </w:pPr>
    </w:p>
    <w:p w14:paraId="4364264A" w14:textId="7D3AE485" w:rsidR="00026BFA" w:rsidRPr="008F1434" w:rsidRDefault="00026BFA" w:rsidP="0047790C">
      <w:pPr>
        <w:pStyle w:val="af2"/>
        <w:jc w:val="both"/>
        <w:rPr>
          <w:rFonts w:ascii="GHEA Grapalat" w:hAnsi="GHEA Grapalat" w:cs="Sylfaen"/>
          <w:i/>
          <w:sz w:val="16"/>
          <w:szCs w:val="16"/>
          <w:lang w:val="hy-AM"/>
        </w:rPr>
      </w:pPr>
    </w:p>
  </w:footnote>
  <w:footnote w:id="5">
    <w:p w14:paraId="4513358F" w14:textId="77777777" w:rsidR="00026BFA" w:rsidRPr="00BC2A7C" w:rsidRDefault="00026BFA">
      <w:pPr>
        <w:rPr>
          <w:lang w:val="hy-AM"/>
        </w:rPr>
      </w:pPr>
    </w:p>
    <w:p w14:paraId="6B92E9D6" w14:textId="3A5790D9" w:rsidR="00026BFA" w:rsidRPr="008F1434" w:rsidRDefault="00026BFA">
      <w:pPr>
        <w:pStyle w:val="af2"/>
        <w:rPr>
          <w:rFonts w:ascii="GHEA Grapalat" w:hAnsi="GHEA Grapalat"/>
          <w:lang w:val="hy-AM"/>
        </w:rPr>
      </w:pPr>
    </w:p>
  </w:footnote>
  <w:footnote w:id="6">
    <w:p w14:paraId="7E21AE53" w14:textId="77777777" w:rsidR="00026BFA" w:rsidRPr="006265F4" w:rsidRDefault="00026BFA"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714A4987" w14:textId="1DF9113E" w:rsidR="00026BFA" w:rsidRDefault="00026BFA"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 xml:space="preserve">.&gt;&gt; </w:t>
      </w:r>
      <w:r>
        <w:rPr>
          <w:rFonts w:ascii="GHEA Grapalat" w:hAnsi="GHEA Grapalat"/>
          <w:i/>
          <w:sz w:val="16"/>
          <w:szCs w:val="16"/>
          <w:lang w:val="hy-AM" w:eastAsia="ru-RU"/>
        </w:rPr>
        <w:t>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w:t>
      </w: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w:t>
      </w:r>
      <w:r w:rsidRPr="000B7538">
        <w:rPr>
          <w:rFonts w:ascii="Microsoft JhengHei" w:eastAsia="Microsoft JhengHei" w:hAnsi="Microsoft JhengHei" w:cs="Microsoft JhengHei" w:hint="eastAsia"/>
          <w:i/>
          <w:sz w:val="16"/>
          <w:szCs w:val="16"/>
          <w:lang w:val="hy-AM" w:eastAsia="ru-RU"/>
        </w:rPr>
        <w:t>․</w:t>
      </w:r>
      <w:r w:rsidRPr="000B7538">
        <w:rPr>
          <w:rFonts w:ascii="GHEA Grapalat" w:hAnsi="GHEA Grapalat"/>
          <w:i/>
          <w:sz w:val="16"/>
          <w:szCs w:val="16"/>
          <w:lang w:val="hy-AM" w:eastAsia="ru-RU"/>
        </w:rPr>
        <w:t xml:space="preserve">4 </w:t>
      </w:r>
      <w:r w:rsidRPr="000B7538">
        <w:rPr>
          <w:rFonts w:ascii="GHEA Grapalat" w:hAnsi="GHEA Grapalat" w:cs="GHEA Grapalat"/>
          <w:i/>
          <w:sz w:val="16"/>
          <w:szCs w:val="16"/>
          <w:lang w:val="hy-AM" w:eastAsia="ru-RU"/>
        </w:rPr>
        <w:t>կետի</w:t>
      </w:r>
      <w:r w:rsidRPr="000B7538">
        <w:rPr>
          <w:rFonts w:ascii="GHEA Grapalat" w:hAnsi="GHEA Grapalat"/>
          <w:i/>
          <w:sz w:val="16"/>
          <w:szCs w:val="16"/>
          <w:lang w:val="hy-AM" w:eastAsia="ru-RU"/>
        </w:rPr>
        <w:t xml:space="preserve"> 2-</w:t>
      </w:r>
      <w:r w:rsidRPr="000B7538">
        <w:rPr>
          <w:rFonts w:ascii="GHEA Grapalat" w:hAnsi="GHEA Grapalat" w:cs="GHEA Grapalat"/>
          <w:i/>
          <w:sz w:val="16"/>
          <w:szCs w:val="16"/>
          <w:lang w:val="hy-AM" w:eastAsia="ru-RU"/>
        </w:rPr>
        <w:t>րդ</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նախադասությամբ</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նախատեսված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կարգավորումը</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ապա</w:t>
      </w:r>
      <w:r w:rsidRPr="000B7538">
        <w:rPr>
          <w:rFonts w:ascii="GHEA Grapalat" w:hAnsi="GHEA Grapalat"/>
          <w:i/>
          <w:sz w:val="16"/>
          <w:szCs w:val="16"/>
          <w:lang w:val="hy-AM" w:eastAsia="ru-RU"/>
        </w:rPr>
        <w:t xml:space="preserve"> &lt;&lt; </w:t>
      </w:r>
      <w:r w:rsidRPr="000B7538">
        <w:rPr>
          <w:rFonts w:ascii="GHEA Grapalat" w:hAnsi="GHEA Grapalat" w:cs="GHEA Grapalat"/>
          <w:i/>
          <w:sz w:val="16"/>
          <w:szCs w:val="16"/>
          <w:lang w:val="hy-AM" w:eastAsia="ru-RU"/>
        </w:rPr>
        <w:t>պարտավորվում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ընտրված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մասնակից</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ճանաչվելու</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դեպքում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հրավերով</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սահմանված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կարգով</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և</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ժամկետում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ներկայացնել</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որակավորման</w:t>
      </w:r>
      <w:r w:rsidRPr="000B7538">
        <w:rPr>
          <w:rFonts w:ascii="GHEA Grapalat" w:hAnsi="GHEA Grapalat"/>
          <w:i/>
          <w:sz w:val="16"/>
          <w:szCs w:val="16"/>
          <w:lang w:val="hy-AM" w:eastAsia="ru-RU"/>
        </w:rPr>
        <w:t xml:space="preserve">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9ABEC2E" w14:textId="77777777" w:rsidR="00026BFA" w:rsidRPr="000B7538" w:rsidRDefault="00026BFA" w:rsidP="00734132">
      <w:pPr>
        <w:pStyle w:val="af4"/>
        <w:spacing w:before="0" w:beforeAutospacing="0" w:after="0" w:afterAutospacing="0"/>
        <w:ind w:firstLine="708"/>
        <w:jc w:val="both"/>
        <w:rPr>
          <w:rFonts w:ascii="GHEA Grapalat" w:hAnsi="GHEA Grapalat"/>
          <w:i/>
          <w:sz w:val="16"/>
          <w:szCs w:val="16"/>
          <w:lang w:val="hy-AM" w:eastAsia="ru-RU"/>
        </w:rPr>
      </w:pPr>
    </w:p>
    <w:p w14:paraId="49F3B6F4" w14:textId="44F0B6AF" w:rsidR="00026BFA" w:rsidRPr="000B7538" w:rsidRDefault="00026BFA" w:rsidP="00734132">
      <w:pPr>
        <w:pStyle w:val="af2"/>
        <w:rPr>
          <w:rFonts w:ascii="Calibri" w:hAnsi="Calibri"/>
        </w:rPr>
      </w:pPr>
    </w:p>
  </w:footnote>
  <w:footnote w:id="8">
    <w:p w14:paraId="760CA1F4" w14:textId="77777777" w:rsidR="00026BFA" w:rsidRPr="00523B4A" w:rsidRDefault="00026BFA" w:rsidP="00042797">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DAE054D" w14:textId="77777777" w:rsidR="00026BFA" w:rsidRPr="006F2A6C" w:rsidRDefault="00026BFA" w:rsidP="00042797">
      <w:pPr>
        <w:pStyle w:val="af2"/>
        <w:jc w:val="both"/>
        <w:rPr>
          <w:rFonts w:ascii="Calibri" w:hAnsi="Calibri"/>
          <w:sz w:val="16"/>
          <w:szCs w:val="16"/>
          <w:lang w:val="hy-AM"/>
        </w:rPr>
      </w:pPr>
      <w:r w:rsidRPr="008F0772">
        <w:rPr>
          <w:rFonts w:ascii="GHEA Grapalat" w:hAnsi="GHEA Grapalat"/>
          <w:i/>
          <w:sz w:val="16"/>
          <w:szCs w:val="16"/>
          <w:highlight w:val="yellow"/>
          <w:lang w:val="af-ZA"/>
        </w:rPr>
        <w:t xml:space="preserve">** </w:t>
      </w:r>
      <w:r w:rsidRPr="008F0772">
        <w:rPr>
          <w:rFonts w:ascii="Calibri" w:hAnsi="Calibri"/>
          <w:sz w:val="16"/>
          <w:szCs w:val="16"/>
          <w:highlight w:val="yellow"/>
          <w:lang w:val="hy-AM"/>
        </w:rPr>
        <w:t xml:space="preserve">- </w:t>
      </w:r>
      <w:r w:rsidRPr="008F0772">
        <w:rPr>
          <w:rFonts w:ascii="GHEA Grapalat" w:hAnsi="GHEA Grapalat"/>
          <w:i/>
          <w:sz w:val="16"/>
          <w:szCs w:val="16"/>
          <w:highlight w:val="yellow"/>
          <w:lang w:val="en-US"/>
        </w:rPr>
        <w:t>ՀՀ</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ռեզիդենտ</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հանդիասցող</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մասնակիցը</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դիմում</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հայտարարությունը</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լրացնելիս</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նշում</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է</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գրանցման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ստորաբաժանումների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հիմնարկների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և</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անհատ</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ձեռնարկատերերի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հաշվառման</w:t>
      </w:r>
      <w:r w:rsidRPr="008F0772">
        <w:rPr>
          <w:rFonts w:ascii="Calibri" w:hAnsi="Calibri" w:cs="Calibri"/>
          <w:i/>
          <w:sz w:val="16"/>
          <w:szCs w:val="16"/>
          <w:highlight w:val="yellow"/>
          <w:lang w:val="af-ZA"/>
        </w:rPr>
        <w:t> </w:t>
      </w:r>
      <w:r w:rsidRPr="008F0772">
        <w:rPr>
          <w:rFonts w:ascii="GHEA Grapalat" w:hAnsi="GHEA Grapalat" w:cs="GHEA Grapalat"/>
          <w:i/>
          <w:sz w:val="16"/>
          <w:szCs w:val="16"/>
          <w:highlight w:val="yellow"/>
          <w:lang w:val="en-US"/>
        </w:rPr>
        <w:t>մասին</w:t>
      </w:r>
      <w:r w:rsidRPr="008F0772">
        <w:rPr>
          <w:rFonts w:ascii="GHEA Grapalat" w:hAnsi="GHEA Grapalat" w:cs="GHEA Grapalat"/>
          <w:i/>
          <w:sz w:val="16"/>
          <w:szCs w:val="16"/>
          <w:highlight w:val="yellow"/>
          <w:lang w:val="af-ZA"/>
        </w:rPr>
        <w:t>»</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օրենքի</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համաձայն՝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իրավաբանական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անձանց</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պետական</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ռեգիստրի</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գործակալությունում</w:t>
      </w:r>
      <w:r w:rsidRPr="008F0772">
        <w:rPr>
          <w:rFonts w:ascii="GHEA Grapalat" w:hAnsi="GHEA Grapalat"/>
          <w:i/>
          <w:sz w:val="16"/>
          <w:szCs w:val="16"/>
          <w:highlight w:val="yellow"/>
          <w:lang w:val="af-ZA"/>
        </w:rPr>
        <w:t xml:space="preserve"> </w:t>
      </w:r>
      <w:r w:rsidRPr="008F0772">
        <w:rPr>
          <w:rFonts w:ascii="GHEA Grapalat" w:hAnsi="GHEA Grapalat" w:cs="GHEA Grapalat"/>
          <w:i/>
          <w:sz w:val="16"/>
          <w:szCs w:val="16"/>
          <w:highlight w:val="yellow"/>
          <w:lang w:val="en-US"/>
        </w:rPr>
        <w:t>գրանցած՝</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իրական</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շահառուների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վերաբերյալ</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տեղեկություններ</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պարունակող</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կայքէջի</w:t>
      </w:r>
      <w:r w:rsidRPr="008F0772">
        <w:rPr>
          <w:rFonts w:ascii="GHEA Grapalat" w:hAnsi="GHEA Grapalat"/>
          <w:i/>
          <w:sz w:val="16"/>
          <w:szCs w:val="16"/>
          <w:highlight w:val="yellow"/>
          <w:lang w:val="af-ZA"/>
        </w:rPr>
        <w:t xml:space="preserve"> </w:t>
      </w:r>
      <w:r w:rsidRPr="008F0772">
        <w:rPr>
          <w:rFonts w:ascii="GHEA Grapalat" w:hAnsi="GHEA Grapalat"/>
          <w:i/>
          <w:sz w:val="16"/>
          <w:szCs w:val="16"/>
          <w:highlight w:val="yellow"/>
          <w:lang w:val="en-US"/>
        </w:rPr>
        <w:t>հղումը՝</w:t>
      </w:r>
      <w:r w:rsidRPr="002B6991">
        <w:rPr>
          <w:rFonts w:ascii="GHEA Grapalat" w:hAnsi="GHEA Grapalat"/>
          <w:i/>
          <w:sz w:val="16"/>
          <w:szCs w:val="16"/>
          <w:lang w:val="af-ZA"/>
        </w:rPr>
        <w:t xml:space="preserve"> </w:t>
      </w:r>
    </w:p>
    <w:p w14:paraId="780E37F5" w14:textId="77777777" w:rsidR="00026BFA" w:rsidRPr="002B6991" w:rsidRDefault="00026BFA" w:rsidP="00042797">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icrosoft YaHei" w:eastAsia="Microsoft YaHei" w:hAnsi="Microsoft YaHei" w:cs="Microsoft YaHei" w:hint="eastAsia"/>
          <w:i/>
          <w:sz w:val="16"/>
          <w:szCs w:val="16"/>
          <w:lang w:val="hy-AM" w:eastAsia="ru-RU"/>
        </w:rPr>
        <w:t>․</w:t>
      </w:r>
      <w:r w:rsidRPr="002B6991">
        <w:rPr>
          <w:rFonts w:ascii="GHEA Grapalat" w:hAnsi="GHEA Grapalat"/>
          <w:i/>
          <w:sz w:val="16"/>
          <w:szCs w:val="16"/>
          <w:lang w:val="hy-AM" w:eastAsia="ru-RU"/>
        </w:rPr>
        <w:t>2-ի&gt;&gt; բառերով,</w:t>
      </w:r>
    </w:p>
    <w:p w14:paraId="54859BCD" w14:textId="77777777" w:rsidR="00026BFA" w:rsidRPr="002B6991" w:rsidRDefault="00026BFA" w:rsidP="00042797">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79424135" w14:textId="77777777" w:rsidR="00026BFA" w:rsidRPr="00BF58CA" w:rsidRDefault="00026BFA" w:rsidP="005F1C06">
      <w:pPr>
        <w:pStyle w:val="af2"/>
        <w:jc w:val="both"/>
        <w:rPr>
          <w:rFonts w:ascii="GHEA Grapalat" w:hAnsi="GHEA Grapalat"/>
          <w:i/>
          <w:sz w:val="16"/>
          <w:szCs w:val="16"/>
          <w:lang w:val="hy-AM"/>
        </w:rPr>
      </w:pPr>
    </w:p>
    <w:p w14:paraId="7DCC7BCC" w14:textId="77777777" w:rsidR="00026BFA" w:rsidRPr="00B20703" w:rsidDel="006C3873" w:rsidRDefault="00026BFA" w:rsidP="00CE3A99">
      <w:pPr>
        <w:jc w:val="both"/>
        <w:rPr>
          <w:del w:id="5" w:author="User" w:date="2019-05-26T09:52:00Z"/>
          <w:rFonts w:ascii="GHEA Grapalat" w:hAnsi="GHEA Grapalat" w:cs="Sylfaen"/>
          <w:sz w:val="20"/>
          <w:lang w:val="hy-AM"/>
        </w:rPr>
      </w:pPr>
    </w:p>
  </w:footnote>
  <w:footnote w:id="9">
    <w:p w14:paraId="28B63088" w14:textId="77777777" w:rsidR="00026BFA" w:rsidRPr="006265F4" w:rsidRDefault="00026BFA"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026BFA" w:rsidRPr="006265F4" w:rsidRDefault="00026BF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026BFA" w:rsidRPr="006265F4" w:rsidDel="00856FDE" w:rsidRDefault="00026BFA" w:rsidP="00B2572B">
      <w:pPr>
        <w:pStyle w:val="af2"/>
        <w:rPr>
          <w:del w:id="8" w:author="User" w:date="2019-05-26T09:57:00Z"/>
          <w:i/>
          <w:lang w:val="af-ZA"/>
        </w:rPr>
      </w:pPr>
    </w:p>
  </w:footnote>
  <w:footnote w:id="10">
    <w:p w14:paraId="25333EC9" w14:textId="77777777" w:rsidR="00026BFA" w:rsidRPr="00C65A05" w:rsidRDefault="00026BFA"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026BFA" w:rsidRPr="00C65A05" w:rsidRDefault="00026BFA"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026BFA" w:rsidRPr="006265F4" w:rsidDel="007942E8" w:rsidRDefault="00026BFA" w:rsidP="00071D1C">
      <w:pPr>
        <w:pStyle w:val="af2"/>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026BFA" w:rsidRPr="006265F4" w:rsidDel="007942E8" w:rsidRDefault="00026BFA"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026BFA" w:rsidRPr="006265F4" w:rsidRDefault="00026BFA"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26BFA" w:rsidRPr="006265F4" w:rsidDel="007942E8" w:rsidRDefault="00026BFA"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0E87345B" w14:textId="77777777" w:rsidR="00026BFA" w:rsidRPr="006265F4" w:rsidDel="007942E8" w:rsidRDefault="00026BFA" w:rsidP="00071D1C">
      <w:pPr>
        <w:pStyle w:val="af2"/>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3F04998" w14:textId="77777777" w:rsidR="00026BFA" w:rsidRPr="006265F4" w:rsidDel="002877FC" w:rsidRDefault="00026BFA" w:rsidP="00071D1C">
      <w:pPr>
        <w:pStyle w:val="af2"/>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14:paraId="64443172" w14:textId="77777777" w:rsidR="00026BFA" w:rsidRPr="006265F4" w:rsidDel="002877FC" w:rsidRDefault="00026BFA" w:rsidP="00071D1C">
      <w:pPr>
        <w:pStyle w:val="af2"/>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49CD"/>
    <w:multiLevelType w:val="hybridMultilevel"/>
    <w:tmpl w:val="0ED676F0"/>
    <w:lvl w:ilvl="0" w:tplc="218EC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F592EAD"/>
    <w:multiLevelType w:val="hybridMultilevel"/>
    <w:tmpl w:val="251E4D90"/>
    <w:lvl w:ilvl="0" w:tplc="32D43D76">
      <w:start w:val="1"/>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7"/>
  </w:num>
  <w:num w:numId="13">
    <w:abstractNumId w:val="24"/>
  </w:num>
  <w:num w:numId="14">
    <w:abstractNumId w:val="10"/>
  </w:num>
  <w:num w:numId="15">
    <w:abstractNumId w:val="25"/>
  </w:num>
  <w:num w:numId="16">
    <w:abstractNumId w:val="13"/>
  </w:num>
  <w:num w:numId="17">
    <w:abstractNumId w:val="6"/>
  </w:num>
  <w:num w:numId="18">
    <w:abstractNumId w:val="1"/>
  </w:num>
  <w:num w:numId="19">
    <w:abstractNumId w:val="4"/>
  </w:num>
  <w:num w:numId="20">
    <w:abstractNumId w:val="3"/>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6CCA"/>
    <w:rsid w:val="00017484"/>
    <w:rsid w:val="000206DA"/>
    <w:rsid w:val="00020C83"/>
    <w:rsid w:val="00021831"/>
    <w:rsid w:val="00021C2E"/>
    <w:rsid w:val="00022E84"/>
    <w:rsid w:val="00023384"/>
    <w:rsid w:val="000238FE"/>
    <w:rsid w:val="000246E6"/>
    <w:rsid w:val="00025353"/>
    <w:rsid w:val="00026351"/>
    <w:rsid w:val="00026BFA"/>
    <w:rsid w:val="00026FA4"/>
    <w:rsid w:val="000275BF"/>
    <w:rsid w:val="00030D40"/>
    <w:rsid w:val="00031141"/>
    <w:rsid w:val="000312D9"/>
    <w:rsid w:val="000313A6"/>
    <w:rsid w:val="000329AC"/>
    <w:rsid w:val="000330A3"/>
    <w:rsid w:val="00033946"/>
    <w:rsid w:val="00033B20"/>
    <w:rsid w:val="00034653"/>
    <w:rsid w:val="0003466E"/>
    <w:rsid w:val="00034CED"/>
    <w:rsid w:val="000356CC"/>
    <w:rsid w:val="00037DDE"/>
    <w:rsid w:val="00037F3F"/>
    <w:rsid w:val="000408D8"/>
    <w:rsid w:val="00041323"/>
    <w:rsid w:val="00042797"/>
    <w:rsid w:val="0004387F"/>
    <w:rsid w:val="00045B10"/>
    <w:rsid w:val="00045D01"/>
    <w:rsid w:val="00046BAC"/>
    <w:rsid w:val="0004763E"/>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382D"/>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1E29"/>
    <w:rsid w:val="000C36C6"/>
    <w:rsid w:val="000C5A09"/>
    <w:rsid w:val="000C6F81"/>
    <w:rsid w:val="000C78C9"/>
    <w:rsid w:val="000D0414"/>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257"/>
    <w:rsid w:val="000F332D"/>
    <w:rsid w:val="000F338E"/>
    <w:rsid w:val="000F3939"/>
    <w:rsid w:val="000F3B31"/>
    <w:rsid w:val="000F3D76"/>
    <w:rsid w:val="000F494F"/>
    <w:rsid w:val="000F4B86"/>
    <w:rsid w:val="000F4D7B"/>
    <w:rsid w:val="000F5032"/>
    <w:rsid w:val="000F5900"/>
    <w:rsid w:val="000F5AAC"/>
    <w:rsid w:val="000F6E48"/>
    <w:rsid w:val="000F7026"/>
    <w:rsid w:val="000F7A6D"/>
    <w:rsid w:val="000F7AE0"/>
    <w:rsid w:val="0010050E"/>
    <w:rsid w:val="00101445"/>
    <w:rsid w:val="00101C9A"/>
    <w:rsid w:val="00101F06"/>
    <w:rsid w:val="00102291"/>
    <w:rsid w:val="0010323D"/>
    <w:rsid w:val="001038B8"/>
    <w:rsid w:val="00104861"/>
    <w:rsid w:val="00106365"/>
    <w:rsid w:val="00106D44"/>
    <w:rsid w:val="00106DEE"/>
    <w:rsid w:val="00106F3B"/>
    <w:rsid w:val="001078F0"/>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5BA1"/>
    <w:rsid w:val="001369CB"/>
    <w:rsid w:val="001377BA"/>
    <w:rsid w:val="00137A5C"/>
    <w:rsid w:val="001404FA"/>
    <w:rsid w:val="00140600"/>
    <w:rsid w:val="00142496"/>
    <w:rsid w:val="00143BD7"/>
    <w:rsid w:val="00143C9D"/>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40E"/>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F10"/>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0E4"/>
    <w:rsid w:val="001C76F7"/>
    <w:rsid w:val="001C7C1A"/>
    <w:rsid w:val="001D1139"/>
    <w:rsid w:val="001D1D00"/>
    <w:rsid w:val="001D2D62"/>
    <w:rsid w:val="001D57E3"/>
    <w:rsid w:val="001D5FF7"/>
    <w:rsid w:val="001D6531"/>
    <w:rsid w:val="001D718C"/>
    <w:rsid w:val="001D7228"/>
    <w:rsid w:val="001D74FA"/>
    <w:rsid w:val="001D78C5"/>
    <w:rsid w:val="001E0216"/>
    <w:rsid w:val="001E17BA"/>
    <w:rsid w:val="001E2794"/>
    <w:rsid w:val="001E2814"/>
    <w:rsid w:val="001E2E86"/>
    <w:rsid w:val="001E55B2"/>
    <w:rsid w:val="001E5866"/>
    <w:rsid w:val="001E7733"/>
    <w:rsid w:val="001F0335"/>
    <w:rsid w:val="001F0371"/>
    <w:rsid w:val="001F1DF0"/>
    <w:rsid w:val="001F3094"/>
    <w:rsid w:val="001F3237"/>
    <w:rsid w:val="001F386B"/>
    <w:rsid w:val="001F5922"/>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42C"/>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A83"/>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0B9"/>
    <w:rsid w:val="00277F14"/>
    <w:rsid w:val="0028014C"/>
    <w:rsid w:val="002802F1"/>
    <w:rsid w:val="00280E91"/>
    <w:rsid w:val="00281740"/>
    <w:rsid w:val="00281D16"/>
    <w:rsid w:val="00282B03"/>
    <w:rsid w:val="00283198"/>
    <w:rsid w:val="00283E26"/>
    <w:rsid w:val="00283F0A"/>
    <w:rsid w:val="002846B1"/>
    <w:rsid w:val="00285D2B"/>
    <w:rsid w:val="00286AD3"/>
    <w:rsid w:val="0028726A"/>
    <w:rsid w:val="00287444"/>
    <w:rsid w:val="002877FC"/>
    <w:rsid w:val="00287968"/>
    <w:rsid w:val="00291919"/>
    <w:rsid w:val="00291EFF"/>
    <w:rsid w:val="002926D4"/>
    <w:rsid w:val="002929EF"/>
    <w:rsid w:val="00293A25"/>
    <w:rsid w:val="00293A76"/>
    <w:rsid w:val="002941F2"/>
    <w:rsid w:val="00294BD5"/>
    <w:rsid w:val="00294FFF"/>
    <w:rsid w:val="0029515A"/>
    <w:rsid w:val="0029628B"/>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C5C"/>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09FF"/>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036"/>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4B04"/>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83F"/>
    <w:rsid w:val="00335C2A"/>
    <w:rsid w:val="00336907"/>
    <w:rsid w:val="00336F9A"/>
    <w:rsid w:val="00340083"/>
    <w:rsid w:val="003414F9"/>
    <w:rsid w:val="00341A74"/>
    <w:rsid w:val="00341D7A"/>
    <w:rsid w:val="00341DB9"/>
    <w:rsid w:val="00341ED4"/>
    <w:rsid w:val="003427DF"/>
    <w:rsid w:val="003436A5"/>
    <w:rsid w:val="00344E60"/>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774"/>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9B2"/>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1C1"/>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870"/>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376F"/>
    <w:rsid w:val="00427EAA"/>
    <w:rsid w:val="0043022B"/>
    <w:rsid w:val="004306D6"/>
    <w:rsid w:val="004313D4"/>
    <w:rsid w:val="00431998"/>
    <w:rsid w:val="00431A05"/>
    <w:rsid w:val="004320F2"/>
    <w:rsid w:val="00433F39"/>
    <w:rsid w:val="004343FC"/>
    <w:rsid w:val="004348F9"/>
    <w:rsid w:val="00434D1C"/>
    <w:rsid w:val="0043558D"/>
    <w:rsid w:val="004361D6"/>
    <w:rsid w:val="00436341"/>
    <w:rsid w:val="0043641B"/>
    <w:rsid w:val="00436DF8"/>
    <w:rsid w:val="00436EE7"/>
    <w:rsid w:val="00436F47"/>
    <w:rsid w:val="00437CDB"/>
    <w:rsid w:val="00440050"/>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1B8"/>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A6C"/>
    <w:rsid w:val="0047117B"/>
    <w:rsid w:val="00471867"/>
    <w:rsid w:val="004722BC"/>
    <w:rsid w:val="00472963"/>
    <w:rsid w:val="00472E68"/>
    <w:rsid w:val="00473CF5"/>
    <w:rsid w:val="004749BD"/>
    <w:rsid w:val="00475591"/>
    <w:rsid w:val="0047619C"/>
    <w:rsid w:val="00476579"/>
    <w:rsid w:val="00476A47"/>
    <w:rsid w:val="00477354"/>
    <w:rsid w:val="0047790C"/>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92F"/>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2E01"/>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DE6"/>
    <w:rsid w:val="00513EF6"/>
    <w:rsid w:val="00514B2A"/>
    <w:rsid w:val="005150EC"/>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180A"/>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464E"/>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179"/>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07ED"/>
    <w:rsid w:val="005C1C00"/>
    <w:rsid w:val="005C4C12"/>
    <w:rsid w:val="005C4EBF"/>
    <w:rsid w:val="005C6159"/>
    <w:rsid w:val="005D00A5"/>
    <w:rsid w:val="005D00D6"/>
    <w:rsid w:val="005D07B2"/>
    <w:rsid w:val="005D0D93"/>
    <w:rsid w:val="005D0DBA"/>
    <w:rsid w:val="005D1A14"/>
    <w:rsid w:val="005D26DF"/>
    <w:rsid w:val="005D2EDB"/>
    <w:rsid w:val="005D318A"/>
    <w:rsid w:val="005D3674"/>
    <w:rsid w:val="005D4D30"/>
    <w:rsid w:val="005D4D37"/>
    <w:rsid w:val="005D5D7D"/>
    <w:rsid w:val="005D6138"/>
    <w:rsid w:val="005D6A2B"/>
    <w:rsid w:val="005D71EF"/>
    <w:rsid w:val="005D7469"/>
    <w:rsid w:val="005E0E50"/>
    <w:rsid w:val="005E1088"/>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6A2A"/>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0DBD"/>
    <w:rsid w:val="00641AD5"/>
    <w:rsid w:val="00642402"/>
    <w:rsid w:val="00642EFE"/>
    <w:rsid w:val="00643FBC"/>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3D1"/>
    <w:rsid w:val="006A26BE"/>
    <w:rsid w:val="006A2D46"/>
    <w:rsid w:val="006A475C"/>
    <w:rsid w:val="006A52AF"/>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1EF6"/>
    <w:rsid w:val="006C3115"/>
    <w:rsid w:val="006C3873"/>
    <w:rsid w:val="006C3909"/>
    <w:rsid w:val="006C459C"/>
    <w:rsid w:val="006C47F0"/>
    <w:rsid w:val="006C679A"/>
    <w:rsid w:val="006C6E0C"/>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6F6F8B"/>
    <w:rsid w:val="00700C81"/>
    <w:rsid w:val="007010F4"/>
    <w:rsid w:val="00701157"/>
    <w:rsid w:val="007019EA"/>
    <w:rsid w:val="007032AC"/>
    <w:rsid w:val="00703303"/>
    <w:rsid w:val="007035C9"/>
    <w:rsid w:val="00703C74"/>
    <w:rsid w:val="00704862"/>
    <w:rsid w:val="00704898"/>
    <w:rsid w:val="00705492"/>
    <w:rsid w:val="00705706"/>
    <w:rsid w:val="007064C7"/>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9A"/>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1DF"/>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D06"/>
    <w:rsid w:val="007C5F44"/>
    <w:rsid w:val="007C6F4D"/>
    <w:rsid w:val="007D0927"/>
    <w:rsid w:val="007D0C96"/>
    <w:rsid w:val="007D1213"/>
    <w:rsid w:val="007D12B1"/>
    <w:rsid w:val="007D13EE"/>
    <w:rsid w:val="007D17DA"/>
    <w:rsid w:val="007D2B56"/>
    <w:rsid w:val="007D3E45"/>
    <w:rsid w:val="007D4017"/>
    <w:rsid w:val="007D5ECA"/>
    <w:rsid w:val="007D716A"/>
    <w:rsid w:val="007D7707"/>
    <w:rsid w:val="007E0DD7"/>
    <w:rsid w:val="007E0E5F"/>
    <w:rsid w:val="007E0EA0"/>
    <w:rsid w:val="007E0EB8"/>
    <w:rsid w:val="007E15A7"/>
    <w:rsid w:val="007E1A5C"/>
    <w:rsid w:val="007E238F"/>
    <w:rsid w:val="007E2F6D"/>
    <w:rsid w:val="007E3AEE"/>
    <w:rsid w:val="007E46FE"/>
    <w:rsid w:val="007E54E1"/>
    <w:rsid w:val="007E5A00"/>
    <w:rsid w:val="007E6804"/>
    <w:rsid w:val="007E6E01"/>
    <w:rsid w:val="007F12DE"/>
    <w:rsid w:val="007F1314"/>
    <w:rsid w:val="007F1F51"/>
    <w:rsid w:val="007F281F"/>
    <w:rsid w:val="007F3495"/>
    <w:rsid w:val="007F503F"/>
    <w:rsid w:val="007F5A5F"/>
    <w:rsid w:val="007F6722"/>
    <w:rsid w:val="007F72DC"/>
    <w:rsid w:val="008006D4"/>
    <w:rsid w:val="008012F3"/>
    <w:rsid w:val="008013DA"/>
    <w:rsid w:val="0080437A"/>
    <w:rsid w:val="008061D6"/>
    <w:rsid w:val="008069F0"/>
    <w:rsid w:val="00807178"/>
    <w:rsid w:val="0080763E"/>
    <w:rsid w:val="00807F1E"/>
    <w:rsid w:val="00807F3B"/>
    <w:rsid w:val="008105B4"/>
    <w:rsid w:val="00811690"/>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A04"/>
    <w:rsid w:val="00880C5E"/>
    <w:rsid w:val="00881C05"/>
    <w:rsid w:val="00881C22"/>
    <w:rsid w:val="008826DC"/>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544"/>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0772"/>
    <w:rsid w:val="008F1434"/>
    <w:rsid w:val="008F2365"/>
    <w:rsid w:val="008F2B76"/>
    <w:rsid w:val="008F527F"/>
    <w:rsid w:val="008F53BC"/>
    <w:rsid w:val="008F6B74"/>
    <w:rsid w:val="00901F8D"/>
    <w:rsid w:val="00902BB9"/>
    <w:rsid w:val="00902D0C"/>
    <w:rsid w:val="00903898"/>
    <w:rsid w:val="0090481C"/>
    <w:rsid w:val="00904926"/>
    <w:rsid w:val="0090510C"/>
    <w:rsid w:val="00905984"/>
    <w:rsid w:val="00905F57"/>
    <w:rsid w:val="00906020"/>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48E7"/>
    <w:rsid w:val="00926875"/>
    <w:rsid w:val="00931A1F"/>
    <w:rsid w:val="009324BF"/>
    <w:rsid w:val="00933281"/>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8AB"/>
    <w:rsid w:val="00941924"/>
    <w:rsid w:val="0094684E"/>
    <w:rsid w:val="009471C4"/>
    <w:rsid w:val="00947D03"/>
    <w:rsid w:val="00950D11"/>
    <w:rsid w:val="00950E00"/>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111"/>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39C"/>
    <w:rsid w:val="009A73D5"/>
    <w:rsid w:val="009A796C"/>
    <w:rsid w:val="009A7A60"/>
    <w:rsid w:val="009A7E8F"/>
    <w:rsid w:val="009B0273"/>
    <w:rsid w:val="009B0824"/>
    <w:rsid w:val="009B0DA1"/>
    <w:rsid w:val="009B29CE"/>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E7146"/>
    <w:rsid w:val="009F0660"/>
    <w:rsid w:val="009F06BA"/>
    <w:rsid w:val="009F18D0"/>
    <w:rsid w:val="009F1FF7"/>
    <w:rsid w:val="009F337A"/>
    <w:rsid w:val="009F4638"/>
    <w:rsid w:val="009F5D9B"/>
    <w:rsid w:val="009F64A7"/>
    <w:rsid w:val="009F7683"/>
    <w:rsid w:val="009F7C54"/>
    <w:rsid w:val="009F7D78"/>
    <w:rsid w:val="00A0033E"/>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D09"/>
    <w:rsid w:val="00A14ED9"/>
    <w:rsid w:val="00A150A9"/>
    <w:rsid w:val="00A161E3"/>
    <w:rsid w:val="00A1623D"/>
    <w:rsid w:val="00A20B69"/>
    <w:rsid w:val="00A222D7"/>
    <w:rsid w:val="00A22548"/>
    <w:rsid w:val="00A22EB5"/>
    <w:rsid w:val="00A232D9"/>
    <w:rsid w:val="00A24827"/>
    <w:rsid w:val="00A249DB"/>
    <w:rsid w:val="00A24F80"/>
    <w:rsid w:val="00A2791B"/>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4EB6"/>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11B"/>
    <w:rsid w:val="00B333DF"/>
    <w:rsid w:val="00B36E56"/>
    <w:rsid w:val="00B37250"/>
    <w:rsid w:val="00B37919"/>
    <w:rsid w:val="00B40121"/>
    <w:rsid w:val="00B40233"/>
    <w:rsid w:val="00B413A8"/>
    <w:rsid w:val="00B425F0"/>
    <w:rsid w:val="00B4364F"/>
    <w:rsid w:val="00B446C4"/>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2A7C"/>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3"/>
    <w:rsid w:val="00BD5F94"/>
    <w:rsid w:val="00BD6BF7"/>
    <w:rsid w:val="00BD72E6"/>
    <w:rsid w:val="00BE01AE"/>
    <w:rsid w:val="00BE037D"/>
    <w:rsid w:val="00BE1DD9"/>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4B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5055"/>
    <w:rsid w:val="00C56BBA"/>
    <w:rsid w:val="00C57D7E"/>
    <w:rsid w:val="00C6056C"/>
    <w:rsid w:val="00C611EE"/>
    <w:rsid w:val="00C61806"/>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7161"/>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75D"/>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24D7"/>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EB"/>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62C"/>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406C"/>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3C74"/>
    <w:rsid w:val="00DE4085"/>
    <w:rsid w:val="00DE5B89"/>
    <w:rsid w:val="00DE65EA"/>
    <w:rsid w:val="00DE7B31"/>
    <w:rsid w:val="00DE7F8F"/>
    <w:rsid w:val="00DF11C4"/>
    <w:rsid w:val="00DF1625"/>
    <w:rsid w:val="00DF19A1"/>
    <w:rsid w:val="00DF46B4"/>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B97"/>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745"/>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4AE"/>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B87"/>
    <w:rsid w:val="00E71CEE"/>
    <w:rsid w:val="00E72CAC"/>
    <w:rsid w:val="00E73B1B"/>
    <w:rsid w:val="00E74033"/>
    <w:rsid w:val="00E74264"/>
    <w:rsid w:val="00E749B7"/>
    <w:rsid w:val="00E74BF6"/>
    <w:rsid w:val="00E7522C"/>
    <w:rsid w:val="00E7544B"/>
    <w:rsid w:val="00E765B7"/>
    <w:rsid w:val="00E76F31"/>
    <w:rsid w:val="00E77C86"/>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516"/>
    <w:rsid w:val="00EA7727"/>
    <w:rsid w:val="00EA7FA5"/>
    <w:rsid w:val="00EB07BB"/>
    <w:rsid w:val="00EB0B3D"/>
    <w:rsid w:val="00EB1376"/>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4DB9"/>
    <w:rsid w:val="00EE55F5"/>
    <w:rsid w:val="00EE5855"/>
    <w:rsid w:val="00EE5A09"/>
    <w:rsid w:val="00EE6133"/>
    <w:rsid w:val="00EE7019"/>
    <w:rsid w:val="00EE73A8"/>
    <w:rsid w:val="00EE7A99"/>
    <w:rsid w:val="00EF056B"/>
    <w:rsid w:val="00EF124E"/>
    <w:rsid w:val="00EF145C"/>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65B"/>
    <w:rsid w:val="00F4395E"/>
    <w:rsid w:val="00F449C0"/>
    <w:rsid w:val="00F4506C"/>
    <w:rsid w:val="00F45B4D"/>
    <w:rsid w:val="00F45B8B"/>
    <w:rsid w:val="00F51B3A"/>
    <w:rsid w:val="00F53525"/>
    <w:rsid w:val="00F546F2"/>
    <w:rsid w:val="00F54F49"/>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42F"/>
    <w:rsid w:val="00F735E1"/>
    <w:rsid w:val="00F73CAB"/>
    <w:rsid w:val="00F743B3"/>
    <w:rsid w:val="00F7451F"/>
    <w:rsid w:val="00F7467F"/>
    <w:rsid w:val="00F74984"/>
    <w:rsid w:val="00F7548C"/>
    <w:rsid w:val="00F7609B"/>
    <w:rsid w:val="00F8049A"/>
    <w:rsid w:val="00F81D7B"/>
    <w:rsid w:val="00F825AC"/>
    <w:rsid w:val="00F82623"/>
    <w:rsid w:val="00F8365E"/>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669C"/>
    <w:rsid w:val="00F977A2"/>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6146"/>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3E6B93DF-ADEF-48D0-A91C-373DDBBA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7741616">
      <w:bodyDiv w:val="1"/>
      <w:marLeft w:val="0"/>
      <w:marRight w:val="0"/>
      <w:marTop w:val="0"/>
      <w:marBottom w:val="0"/>
      <w:divBdr>
        <w:top w:val="none" w:sz="0" w:space="0" w:color="auto"/>
        <w:left w:val="none" w:sz="0" w:space="0" w:color="auto"/>
        <w:bottom w:val="none" w:sz="0" w:space="0" w:color="auto"/>
        <w:right w:val="none" w:sz="0" w:space="0" w:color="auto"/>
      </w:divBdr>
    </w:div>
    <w:div w:id="166408640">
      <w:bodyDiv w:val="1"/>
      <w:marLeft w:val="0"/>
      <w:marRight w:val="0"/>
      <w:marTop w:val="0"/>
      <w:marBottom w:val="0"/>
      <w:divBdr>
        <w:top w:val="none" w:sz="0" w:space="0" w:color="auto"/>
        <w:left w:val="none" w:sz="0" w:space="0" w:color="auto"/>
        <w:bottom w:val="none" w:sz="0" w:space="0" w:color="auto"/>
        <w:right w:val="none" w:sz="0" w:space="0" w:color="auto"/>
      </w:divBdr>
    </w:div>
    <w:div w:id="26989837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5007112">
      <w:bodyDiv w:val="1"/>
      <w:marLeft w:val="0"/>
      <w:marRight w:val="0"/>
      <w:marTop w:val="0"/>
      <w:marBottom w:val="0"/>
      <w:divBdr>
        <w:top w:val="none" w:sz="0" w:space="0" w:color="auto"/>
        <w:left w:val="none" w:sz="0" w:space="0" w:color="auto"/>
        <w:bottom w:val="none" w:sz="0" w:space="0" w:color="auto"/>
        <w:right w:val="none" w:sz="0" w:space="0" w:color="auto"/>
      </w:divBdr>
    </w:div>
    <w:div w:id="401488738">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6177322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3269543">
      <w:bodyDiv w:val="1"/>
      <w:marLeft w:val="0"/>
      <w:marRight w:val="0"/>
      <w:marTop w:val="0"/>
      <w:marBottom w:val="0"/>
      <w:divBdr>
        <w:top w:val="none" w:sz="0" w:space="0" w:color="auto"/>
        <w:left w:val="none" w:sz="0" w:space="0" w:color="auto"/>
        <w:bottom w:val="none" w:sz="0" w:space="0" w:color="auto"/>
        <w:right w:val="none" w:sz="0" w:space="0" w:color="auto"/>
      </w:divBdr>
    </w:div>
    <w:div w:id="570390505">
      <w:bodyDiv w:val="1"/>
      <w:marLeft w:val="0"/>
      <w:marRight w:val="0"/>
      <w:marTop w:val="0"/>
      <w:marBottom w:val="0"/>
      <w:divBdr>
        <w:top w:val="none" w:sz="0" w:space="0" w:color="auto"/>
        <w:left w:val="none" w:sz="0" w:space="0" w:color="auto"/>
        <w:bottom w:val="none" w:sz="0" w:space="0" w:color="auto"/>
        <w:right w:val="none" w:sz="0" w:space="0" w:color="auto"/>
      </w:divBdr>
    </w:div>
    <w:div w:id="584261796">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42202740">
      <w:bodyDiv w:val="1"/>
      <w:marLeft w:val="0"/>
      <w:marRight w:val="0"/>
      <w:marTop w:val="0"/>
      <w:marBottom w:val="0"/>
      <w:divBdr>
        <w:top w:val="none" w:sz="0" w:space="0" w:color="auto"/>
        <w:left w:val="none" w:sz="0" w:space="0" w:color="auto"/>
        <w:bottom w:val="none" w:sz="0" w:space="0" w:color="auto"/>
        <w:right w:val="none" w:sz="0" w:space="0" w:color="auto"/>
      </w:divBdr>
    </w:div>
    <w:div w:id="689796989">
      <w:bodyDiv w:val="1"/>
      <w:marLeft w:val="0"/>
      <w:marRight w:val="0"/>
      <w:marTop w:val="0"/>
      <w:marBottom w:val="0"/>
      <w:divBdr>
        <w:top w:val="none" w:sz="0" w:space="0" w:color="auto"/>
        <w:left w:val="none" w:sz="0" w:space="0" w:color="auto"/>
        <w:bottom w:val="none" w:sz="0" w:space="0" w:color="auto"/>
        <w:right w:val="none" w:sz="0" w:space="0" w:color="auto"/>
      </w:divBdr>
    </w:div>
    <w:div w:id="802502097">
      <w:bodyDiv w:val="1"/>
      <w:marLeft w:val="0"/>
      <w:marRight w:val="0"/>
      <w:marTop w:val="0"/>
      <w:marBottom w:val="0"/>
      <w:divBdr>
        <w:top w:val="none" w:sz="0" w:space="0" w:color="auto"/>
        <w:left w:val="none" w:sz="0" w:space="0" w:color="auto"/>
        <w:bottom w:val="none" w:sz="0" w:space="0" w:color="auto"/>
        <w:right w:val="none" w:sz="0" w:space="0" w:color="auto"/>
      </w:divBdr>
    </w:div>
    <w:div w:id="862287038">
      <w:bodyDiv w:val="1"/>
      <w:marLeft w:val="0"/>
      <w:marRight w:val="0"/>
      <w:marTop w:val="0"/>
      <w:marBottom w:val="0"/>
      <w:divBdr>
        <w:top w:val="none" w:sz="0" w:space="0" w:color="auto"/>
        <w:left w:val="none" w:sz="0" w:space="0" w:color="auto"/>
        <w:bottom w:val="none" w:sz="0" w:space="0" w:color="auto"/>
        <w:right w:val="none" w:sz="0" w:space="0" w:color="auto"/>
      </w:divBdr>
    </w:div>
    <w:div w:id="879123309">
      <w:bodyDiv w:val="1"/>
      <w:marLeft w:val="0"/>
      <w:marRight w:val="0"/>
      <w:marTop w:val="0"/>
      <w:marBottom w:val="0"/>
      <w:divBdr>
        <w:top w:val="none" w:sz="0" w:space="0" w:color="auto"/>
        <w:left w:val="none" w:sz="0" w:space="0" w:color="auto"/>
        <w:bottom w:val="none" w:sz="0" w:space="0" w:color="auto"/>
        <w:right w:val="none" w:sz="0" w:space="0" w:color="auto"/>
      </w:divBdr>
    </w:div>
    <w:div w:id="903637907">
      <w:bodyDiv w:val="1"/>
      <w:marLeft w:val="0"/>
      <w:marRight w:val="0"/>
      <w:marTop w:val="0"/>
      <w:marBottom w:val="0"/>
      <w:divBdr>
        <w:top w:val="none" w:sz="0" w:space="0" w:color="auto"/>
        <w:left w:val="none" w:sz="0" w:space="0" w:color="auto"/>
        <w:bottom w:val="none" w:sz="0" w:space="0" w:color="auto"/>
        <w:right w:val="none" w:sz="0" w:space="0" w:color="auto"/>
      </w:divBdr>
    </w:div>
    <w:div w:id="1006327524">
      <w:bodyDiv w:val="1"/>
      <w:marLeft w:val="0"/>
      <w:marRight w:val="0"/>
      <w:marTop w:val="0"/>
      <w:marBottom w:val="0"/>
      <w:divBdr>
        <w:top w:val="none" w:sz="0" w:space="0" w:color="auto"/>
        <w:left w:val="none" w:sz="0" w:space="0" w:color="auto"/>
        <w:bottom w:val="none" w:sz="0" w:space="0" w:color="auto"/>
        <w:right w:val="none" w:sz="0" w:space="0" w:color="auto"/>
      </w:divBdr>
    </w:div>
    <w:div w:id="105716977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002884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5463550">
      <w:bodyDiv w:val="1"/>
      <w:marLeft w:val="0"/>
      <w:marRight w:val="0"/>
      <w:marTop w:val="0"/>
      <w:marBottom w:val="0"/>
      <w:divBdr>
        <w:top w:val="none" w:sz="0" w:space="0" w:color="auto"/>
        <w:left w:val="none" w:sz="0" w:space="0" w:color="auto"/>
        <w:bottom w:val="none" w:sz="0" w:space="0" w:color="auto"/>
        <w:right w:val="none" w:sz="0" w:space="0" w:color="auto"/>
      </w:divBdr>
    </w:div>
    <w:div w:id="1498158144">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68690957">
      <w:bodyDiv w:val="1"/>
      <w:marLeft w:val="0"/>
      <w:marRight w:val="0"/>
      <w:marTop w:val="0"/>
      <w:marBottom w:val="0"/>
      <w:divBdr>
        <w:top w:val="none" w:sz="0" w:space="0" w:color="auto"/>
        <w:left w:val="none" w:sz="0" w:space="0" w:color="auto"/>
        <w:bottom w:val="none" w:sz="0" w:space="0" w:color="auto"/>
        <w:right w:val="none" w:sz="0" w:space="0" w:color="auto"/>
      </w:divBdr>
    </w:div>
    <w:div w:id="1644043209">
      <w:bodyDiv w:val="1"/>
      <w:marLeft w:val="0"/>
      <w:marRight w:val="0"/>
      <w:marTop w:val="0"/>
      <w:marBottom w:val="0"/>
      <w:divBdr>
        <w:top w:val="none" w:sz="0" w:space="0" w:color="auto"/>
        <w:left w:val="none" w:sz="0" w:space="0" w:color="auto"/>
        <w:bottom w:val="none" w:sz="0" w:space="0" w:color="auto"/>
        <w:right w:val="none" w:sz="0" w:space="0" w:color="auto"/>
      </w:divBdr>
    </w:div>
    <w:div w:id="1729037329">
      <w:bodyDiv w:val="1"/>
      <w:marLeft w:val="0"/>
      <w:marRight w:val="0"/>
      <w:marTop w:val="0"/>
      <w:marBottom w:val="0"/>
      <w:divBdr>
        <w:top w:val="none" w:sz="0" w:space="0" w:color="auto"/>
        <w:left w:val="none" w:sz="0" w:space="0" w:color="auto"/>
        <w:bottom w:val="none" w:sz="0" w:space="0" w:color="auto"/>
        <w:right w:val="none" w:sz="0" w:space="0" w:color="auto"/>
      </w:divBdr>
    </w:div>
    <w:div w:id="173200023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407405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7022989">
      <w:bodyDiv w:val="1"/>
      <w:marLeft w:val="0"/>
      <w:marRight w:val="0"/>
      <w:marTop w:val="0"/>
      <w:marBottom w:val="0"/>
      <w:divBdr>
        <w:top w:val="none" w:sz="0" w:space="0" w:color="auto"/>
        <w:left w:val="none" w:sz="0" w:space="0" w:color="auto"/>
        <w:bottom w:val="none" w:sz="0" w:space="0" w:color="auto"/>
        <w:right w:val="none" w:sz="0" w:space="0" w:color="auto"/>
      </w:divBdr>
    </w:div>
    <w:div w:id="209547468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4593632">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469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nder.itend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9F8B-7EBA-40F0-9C90-F6CCC39D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20014</Words>
  <Characters>114082</Characters>
  <Application>Microsoft Office Word</Application>
  <DocSecurity>0</DocSecurity>
  <Lines>950</Lines>
  <Paragraphs>267</Paragraphs>
  <ScaleCrop>false</ScaleCrop>
  <HeadingPairs>
    <vt:vector size="6" baseType="variant">
      <vt:variant>
        <vt:lpstr>Название</vt:lpstr>
      </vt:variant>
      <vt:variant>
        <vt:i4>1</vt:i4>
      </vt:variant>
      <vt:variant>
        <vt:lpstr>Заголовки</vt:lpstr>
      </vt:variant>
      <vt:variant>
        <vt:i4>13</vt:i4>
      </vt:variant>
      <vt:variant>
        <vt:lpstr>Title</vt:lpstr>
      </vt:variant>
      <vt:variant>
        <vt:i4>1</vt:i4>
      </vt:variant>
    </vt:vector>
  </HeadingPairs>
  <TitlesOfParts>
    <vt:vector size="15" baseType="lpstr">
      <vt:lpstr/>
      <vt:lpstr>        </vt:lpstr>
      <vt:lpstr>        1.1 Գնման առարկա է հանդիսանում  «Թիվ 17 պոլիկլինիկա » ՓԲԸ կարիքների համար` «Դյու</vt:lpstr>
      <vt:lpstr>        Հավելված 1.1</vt:lpstr>
      <vt:lpstr>        </vt:lpstr>
      <vt:lpstr>        ՆԿԱՐԱԳԻՐ</vt:lpstr>
      <vt:lpstr>        առաջարկվող ապրանքի ամբողջական </vt:lpstr>
      <vt:lpstr>        </vt:lpstr>
      <vt:lpstr>        </vt:lpstr>
      <vt:lpstr>        </vt:lpstr>
      <vt:lpstr>        </vt:lpstr>
      <vt:lpstr>        </vt:lpstr>
      <vt:lpstr>        </vt:lpstr>
      <vt:lpstr>        Հավելված 1.2**</vt:lpstr>
      <vt:lpstr/>
    </vt:vector>
  </TitlesOfParts>
  <Company/>
  <LinksUpToDate>false</LinksUpToDate>
  <CharactersWithSpaces>133829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User</cp:lastModifiedBy>
  <cp:revision>32</cp:revision>
  <cp:lastPrinted>2023-02-17T11:28:00Z</cp:lastPrinted>
  <dcterms:created xsi:type="dcterms:W3CDTF">2022-10-31T10:53:00Z</dcterms:created>
  <dcterms:modified xsi:type="dcterms:W3CDTF">2023-11-16T09:20:00Z</dcterms:modified>
</cp:coreProperties>
</file>